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D5" w:rsidRPr="003F11D5" w:rsidRDefault="003F11D5" w:rsidP="003F11D5">
      <w:pPr>
        <w:spacing w:before="100" w:beforeAutospacing="1" w:after="100" w:afterAutospacing="1" w:line="240" w:lineRule="auto"/>
        <w:jc w:val="center"/>
        <w:rPr>
          <w:rFonts w:ascii="Arial" w:eastAsia="Times New Roman" w:hAnsi="Arial" w:cs="Arial"/>
          <w:b/>
          <w:bCs/>
          <w:sz w:val="36"/>
          <w:szCs w:val="36"/>
        </w:rPr>
      </w:pPr>
      <w:bookmarkStart w:id="0" w:name="str_00001"/>
      <w:bookmarkEnd w:id="0"/>
      <w:r w:rsidRPr="003F11D5">
        <w:rPr>
          <w:rFonts w:ascii="Arial" w:eastAsia="Times New Roman" w:hAnsi="Arial" w:cs="Arial"/>
          <w:b/>
          <w:bCs/>
          <w:sz w:val="36"/>
          <w:szCs w:val="36"/>
        </w:rPr>
        <w:t xml:space="preserve">ZAKON </w:t>
      </w:r>
      <w:r w:rsidRPr="003F11D5">
        <w:rPr>
          <w:rFonts w:ascii="Arial" w:eastAsia="Times New Roman" w:hAnsi="Arial" w:cs="Arial"/>
          <w:b/>
          <w:bCs/>
          <w:sz w:val="36"/>
          <w:szCs w:val="36"/>
        </w:rPr>
        <w:br/>
        <w:t>O</w:t>
      </w:r>
      <w:r w:rsidRPr="003F11D5">
        <w:rPr>
          <w:rFonts w:ascii="Arial" w:eastAsia="Times New Roman" w:hAnsi="Arial" w:cs="Arial"/>
          <w:b/>
          <w:bCs/>
          <w:sz w:val="36"/>
          <w:szCs w:val="36"/>
        </w:rPr>
        <w:br/>
        <w:t> POREZIMA NA IMOVINU</w:t>
      </w:r>
    </w:p>
    <w:p w:rsidR="003F11D5" w:rsidRPr="003F11D5" w:rsidRDefault="003F11D5" w:rsidP="003F11D5">
      <w:pPr>
        <w:spacing w:before="100" w:beforeAutospacing="1" w:after="100" w:afterAutospacing="1" w:line="240" w:lineRule="auto"/>
        <w:jc w:val="center"/>
        <w:rPr>
          <w:rFonts w:ascii="Arial" w:eastAsia="Times New Roman" w:hAnsi="Arial" w:cs="Arial"/>
          <w:i/>
          <w:iCs/>
        </w:rPr>
      </w:pPr>
      <w:r w:rsidRPr="003F11D5">
        <w:rPr>
          <w:rFonts w:ascii="Arial" w:eastAsia="Times New Roman" w:hAnsi="Arial" w:cs="Arial"/>
          <w:b/>
          <w:bCs/>
          <w:i/>
          <w:iCs/>
        </w:rPr>
        <w:t>- Prečišćen tekst -</w:t>
      </w:r>
    </w:p>
    <w:p w:rsidR="003F11D5" w:rsidRPr="003F11D5" w:rsidRDefault="003F11D5" w:rsidP="003F11D5">
      <w:pPr>
        <w:spacing w:before="100" w:beforeAutospacing="1" w:after="100" w:afterAutospacing="1" w:line="240" w:lineRule="auto"/>
        <w:jc w:val="center"/>
        <w:rPr>
          <w:rFonts w:ascii="Arial" w:eastAsia="Times New Roman" w:hAnsi="Arial" w:cs="Arial"/>
          <w:i/>
          <w:iCs/>
          <w:color w:val="FF0000"/>
          <w:sz w:val="26"/>
          <w:szCs w:val="26"/>
        </w:rPr>
      </w:pPr>
      <w:r w:rsidRPr="003F11D5">
        <w:rPr>
          <w:rFonts w:ascii="Arial" w:eastAsia="Times New Roman" w:hAnsi="Arial" w:cs="Arial"/>
          <w:i/>
          <w:iCs/>
          <w:color w:val="FF0000"/>
          <w:sz w:val="26"/>
          <w:szCs w:val="26"/>
        </w:rPr>
        <w:t>- "Službeni glasnik RS", br. 26/2001, 45/2002 (SUS), 80/2002, 80/2002 (dr. zakon), 135/2004, 61/2007, 5/2009, 101/2010, 24/2011, 78/2011, 57/2012 (Odluka US) i 47/2013 -</w:t>
      </w:r>
      <w:r w:rsidRPr="003F11D5">
        <w:rPr>
          <w:rFonts w:ascii="Arial" w:eastAsia="Times New Roman" w:hAnsi="Arial" w:cs="Arial"/>
          <w:i/>
          <w:iCs/>
          <w:color w:val="FF0000"/>
          <w:sz w:val="26"/>
          <w:szCs w:val="26"/>
        </w:rPr>
        <w:br/>
      </w:r>
      <w:r w:rsidRPr="003F11D5">
        <w:rPr>
          <w:rFonts w:ascii="Arial" w:eastAsia="Times New Roman" w:hAnsi="Arial" w:cs="Arial"/>
          <w:b/>
          <w:bCs/>
          <w:i/>
          <w:iCs/>
          <w:color w:val="FF0000"/>
          <w:sz w:val="26"/>
          <w:szCs w:val="26"/>
        </w:rPr>
        <w:t>Izmene i dopune Zakona stupile su na snagu 30. maja 2013. godine.</w:t>
      </w:r>
    </w:p>
    <w:bookmarkStart w:id="1" w:name="1"/>
    <w:p w:rsidR="003F11D5" w:rsidRPr="003F11D5" w:rsidRDefault="003F11D5" w:rsidP="003F11D5">
      <w:pPr>
        <w:spacing w:before="100" w:beforeAutospacing="1" w:after="100" w:afterAutospacing="1" w:line="240" w:lineRule="auto"/>
        <w:rPr>
          <w:rFonts w:ascii="Arial" w:eastAsia="Times New Roman" w:hAnsi="Arial" w:cs="Arial"/>
          <w:b/>
          <w:bCs/>
        </w:rPr>
      </w:pPr>
      <w:r w:rsidRPr="003F11D5">
        <w:rPr>
          <w:rFonts w:ascii="Arial" w:eastAsia="Times New Roman" w:hAnsi="Arial" w:cs="Arial"/>
          <w:b/>
          <w:bCs/>
        </w:rPr>
        <w:fldChar w:fldCharType="begin"/>
      </w:r>
      <w:r w:rsidRPr="003F11D5">
        <w:rPr>
          <w:rFonts w:ascii="Arial" w:eastAsia="Times New Roman" w:hAnsi="Arial" w:cs="Arial"/>
          <w:b/>
          <w:bCs/>
        </w:rPr>
        <w:instrText xml:space="preserve"> HYPERLINK "file:///C:\\Documents%20and%20Settings\\tutin\\Local%20Settings\\Temp\\vthonte2012\\1100-110-005.html" \l "1_1" </w:instrText>
      </w:r>
      <w:r w:rsidRPr="003F11D5">
        <w:rPr>
          <w:rFonts w:ascii="Arial" w:eastAsia="Times New Roman" w:hAnsi="Arial" w:cs="Arial"/>
          <w:b/>
          <w:bCs/>
        </w:rPr>
        <w:fldChar w:fldCharType="separate"/>
      </w:r>
      <w:r w:rsidRPr="003F11D5">
        <w:rPr>
          <w:rFonts w:ascii="Arial" w:eastAsia="Times New Roman" w:hAnsi="Arial" w:cs="Arial"/>
          <w:b/>
          <w:bCs/>
          <w:color w:val="0000FF"/>
          <w:u w:val="single"/>
        </w:rPr>
        <w:t>Pogledaj tekst izmena i dopuna</w:t>
      </w:r>
      <w:r w:rsidRPr="003F11D5">
        <w:rPr>
          <w:rFonts w:ascii="Arial" w:eastAsia="Times New Roman" w:hAnsi="Arial" w:cs="Arial"/>
          <w:b/>
          <w:bCs/>
        </w:rPr>
        <w:fldChar w:fldCharType="end"/>
      </w:r>
      <w:bookmarkEnd w:id="1"/>
    </w:p>
    <w:p w:rsidR="003F11D5" w:rsidRPr="003F11D5" w:rsidRDefault="003F11D5" w:rsidP="003F11D5">
      <w:pPr>
        <w:spacing w:after="0" w:line="240" w:lineRule="auto"/>
        <w:jc w:val="center"/>
        <w:rPr>
          <w:rFonts w:ascii="Arial" w:eastAsia="Times New Roman" w:hAnsi="Arial" w:cs="Arial"/>
          <w:b/>
          <w:bCs/>
          <w:sz w:val="34"/>
          <w:szCs w:val="34"/>
        </w:rPr>
      </w:pPr>
      <w:bookmarkStart w:id="2" w:name="str_00005"/>
      <w:bookmarkEnd w:id="2"/>
      <w:r w:rsidRPr="003F11D5">
        <w:rPr>
          <w:rFonts w:ascii="Arial" w:eastAsia="Times New Roman" w:hAnsi="Arial" w:cs="Arial"/>
          <w:b/>
          <w:bCs/>
          <w:sz w:val="34"/>
          <w:szCs w:val="34"/>
        </w:rPr>
        <w:t>Deo prvi</w:t>
      </w:r>
    </w:p>
    <w:p w:rsidR="003F11D5" w:rsidRPr="003F11D5" w:rsidRDefault="003F11D5" w:rsidP="003F11D5">
      <w:pPr>
        <w:spacing w:after="0" w:line="240" w:lineRule="auto"/>
        <w:jc w:val="center"/>
        <w:rPr>
          <w:rFonts w:ascii="Arial" w:eastAsia="Times New Roman" w:hAnsi="Arial" w:cs="Arial"/>
          <w:b/>
          <w:bCs/>
          <w:sz w:val="34"/>
          <w:szCs w:val="34"/>
        </w:rPr>
      </w:pPr>
      <w:bookmarkStart w:id="3" w:name="str_00006"/>
      <w:bookmarkEnd w:id="3"/>
      <w:r w:rsidRPr="003F11D5">
        <w:rPr>
          <w:rFonts w:ascii="Arial" w:eastAsia="Times New Roman" w:hAnsi="Arial" w:cs="Arial"/>
          <w:b/>
          <w:bCs/>
          <w:sz w:val="34"/>
          <w:szCs w:val="34"/>
        </w:rPr>
        <w:t>OSNOVNE ODREDBE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4" w:name="str_00007"/>
      <w:bookmarkEnd w:id="4"/>
      <w:r w:rsidRPr="003F11D5">
        <w:rPr>
          <w:rFonts w:ascii="Arial" w:eastAsia="Times New Roman" w:hAnsi="Arial" w:cs="Arial"/>
          <w:b/>
          <w:bCs/>
          <w:sz w:val="24"/>
          <w:szCs w:val="24"/>
        </w:rPr>
        <w:t>Član 1.</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Porezima na imovinu, u smislu ovog zakona, smatraju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porez na imovinu;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porez na nasleđe i poklon;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porez na prenos apsolutnih prava.</w:t>
      </w:r>
    </w:p>
    <w:p w:rsidR="003F11D5" w:rsidRPr="003F11D5" w:rsidRDefault="003F11D5" w:rsidP="003F11D5">
      <w:pPr>
        <w:spacing w:after="0" w:line="240" w:lineRule="auto"/>
        <w:jc w:val="center"/>
        <w:rPr>
          <w:rFonts w:ascii="Arial" w:eastAsia="Times New Roman" w:hAnsi="Arial" w:cs="Arial"/>
          <w:b/>
          <w:bCs/>
          <w:sz w:val="34"/>
          <w:szCs w:val="34"/>
        </w:rPr>
      </w:pPr>
      <w:bookmarkStart w:id="5" w:name="str_00012"/>
      <w:bookmarkEnd w:id="5"/>
      <w:r w:rsidRPr="003F11D5">
        <w:rPr>
          <w:rFonts w:ascii="Arial" w:eastAsia="Times New Roman" w:hAnsi="Arial" w:cs="Arial"/>
          <w:b/>
          <w:bCs/>
          <w:sz w:val="34"/>
          <w:szCs w:val="34"/>
        </w:rPr>
        <w:t>Deo drugi</w:t>
      </w:r>
    </w:p>
    <w:p w:rsidR="003F11D5" w:rsidRPr="003F11D5" w:rsidRDefault="003F11D5" w:rsidP="003F11D5">
      <w:pPr>
        <w:spacing w:after="0" w:line="240" w:lineRule="auto"/>
        <w:jc w:val="center"/>
        <w:rPr>
          <w:rFonts w:ascii="Arial" w:eastAsia="Times New Roman" w:hAnsi="Arial" w:cs="Arial"/>
          <w:b/>
          <w:bCs/>
          <w:sz w:val="34"/>
          <w:szCs w:val="34"/>
        </w:rPr>
      </w:pPr>
      <w:bookmarkStart w:id="6" w:name="str_00013"/>
      <w:bookmarkEnd w:id="6"/>
      <w:r w:rsidRPr="003F11D5">
        <w:rPr>
          <w:rFonts w:ascii="Arial" w:eastAsia="Times New Roman" w:hAnsi="Arial" w:cs="Arial"/>
          <w:b/>
          <w:bCs/>
          <w:sz w:val="34"/>
          <w:szCs w:val="34"/>
        </w:rPr>
        <w:t>POREZ NA IMOVINU</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7" w:name="str_00014"/>
      <w:bookmarkEnd w:id="7"/>
      <w:r w:rsidRPr="003F11D5">
        <w:rPr>
          <w:rFonts w:ascii="Arial" w:eastAsia="Times New Roman" w:hAnsi="Arial" w:cs="Arial"/>
          <w:b/>
          <w:bCs/>
          <w:sz w:val="24"/>
          <w:szCs w:val="24"/>
        </w:rPr>
        <w:t>Predmet oporezivanja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8" w:name="str_00015"/>
      <w:bookmarkEnd w:id="8"/>
      <w:r w:rsidRPr="003F11D5">
        <w:rPr>
          <w:rFonts w:ascii="Arial" w:eastAsia="Times New Roman" w:hAnsi="Arial" w:cs="Arial"/>
          <w:b/>
          <w:bCs/>
          <w:sz w:val="24"/>
          <w:szCs w:val="24"/>
        </w:rPr>
        <w:t>Član 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iz člana 1. tačka 1) ovog zakona (u daljem tekstu: porez na imovinu), plaća se na nepokretnosti koje se nalaze na teritoriji Republike Srbije, i to 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pravo svojine, odnosno na pravo svojine na zemljištu površine preko 10 ari;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pravo zakupa stana ili stambene zgrade konstituisano u korist fizičkih lica, u skladu sa zakonom kojim je uređeno stanovanje, odnosno socijalno stanovanje, odnosno zakonom kojim su uređene izbeglice, za period duži od jedne godine ili na neodređeno vreme;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pravo korišćenja građevinskog zemljišta površine preko 10 ari, u skladu sa zakonom kojim se uređuje pravni režim građevinskog zemljišta;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4) pravo korišćenja nepokretnosti u javnoj svojini od strane imaoca prava korišćenja, u skladu sa zakonom kojim se uređuje javna svojina;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korišćenje nepokretnosti u javnoj svojini od strane korisnika nepokretnosti, u skladu sa zakonom kojim se uređuje javna svojina;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državinu nepokretnosti na kojoj imalac prava svojine nije poznat ili nije određen;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državinu nepokretnosti u javnoj svojini, bez pravnog osnova;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8) državinu i korišćenje nepokretnosti po osnovu ugovora o finansijskom lizingu.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Nepokretnostima, u smislu stava 1. ovog člana, smatraju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zemljište, i to: građevinsko, poljoprivredno, šumsko i drugo;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stambene, poslovne i druge zgrade, stanovi, poslovne prostorije, garaže i drugi (nadzemni i podzemni) građevinski objekti, odnosno njihovi delovi (u daljem tekstu: objekti).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 na nepokretnosti postoji neko od prava, odnosno korišćenje ili državina, iz stava 1. tač. 2) do 8) ovog člana, porez na imovinu plaća se na to pravo, odnosno na korišćenje ili državinu, a ne na pravo svojine.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9" w:name="str_00029"/>
      <w:bookmarkEnd w:id="9"/>
      <w:r w:rsidRPr="003F11D5">
        <w:rPr>
          <w:rFonts w:ascii="Arial" w:eastAsia="Times New Roman" w:hAnsi="Arial" w:cs="Arial"/>
          <w:b/>
          <w:bCs/>
          <w:sz w:val="24"/>
          <w:szCs w:val="24"/>
        </w:rPr>
        <w:t>Član 3.</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BRISAN  JE ("Službeni glasnik RS", broj 135/2004).</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10" w:name="str_00031"/>
      <w:bookmarkEnd w:id="10"/>
      <w:r w:rsidRPr="003F11D5">
        <w:rPr>
          <w:rFonts w:ascii="Arial" w:eastAsia="Times New Roman" w:hAnsi="Arial" w:cs="Arial"/>
          <w:b/>
          <w:bCs/>
          <w:sz w:val="24"/>
          <w:szCs w:val="24"/>
        </w:rPr>
        <w:t>Poreski obveznik</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1" w:name="str_00032"/>
      <w:bookmarkEnd w:id="11"/>
      <w:r w:rsidRPr="003F11D5">
        <w:rPr>
          <w:rFonts w:ascii="Arial" w:eastAsia="Times New Roman" w:hAnsi="Arial" w:cs="Arial"/>
          <w:b/>
          <w:bCs/>
          <w:sz w:val="24"/>
          <w:szCs w:val="24"/>
        </w:rPr>
        <w:t>Član 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imovinu je pravno i fizičko lice koje je na nepokretnosti na teritoriji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imalac prava iz člana 2. stav 1. tač. 1) do 4)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korisnik nepokretnosti u javnoj svojini iz člana 2) stav 1. tačka 5)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držalac nepokretnosti iz člana 2. stav 1. tač. 6) i 7)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primalac lizinga iz člana 2. stav 1. tačka 8)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Kada su na istoj nepokretnosti više lica obveznici, obveznik je svako od tih lica srazmerno svom udelu u odnosu na celu nepokretnost.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Kada udeli obveznika iz stava 2. ovog člana na istoj nepokretnosti nisu određeni, za svrhu oporezivanja porezom na imovinu smatraće se da su jednaki.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Obveznik poreza na imovinu iz stava 1. ovog člana koji ne vodi poslovne knjige (u daljem tekstu: obveznik koji ne vodi poslovne knjige), u smislu oporezivanja porezom na imovinu, jeste: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fizičko lice koje ostvaruje prihode od samostalne delatnosti u skladu sa zakonom kojim se uređuje oporezivanje dohotka građana (u daljem tekstu: preduzetnik) koji porez na dohodak građana na prihode od samostalne delatnosti plaća na paušalno utvrđen prihod;</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drugo lice koje ne vodi poslovne knjige u skladu sa propisima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preduzetnik koji vodi poslovne knjige - za imovinu koja nije evidentirana u njegovim poslovnim knjigama.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imovinu iz stava 1. ovog člana koji vodi poslovne knjige (u daljem tekstu: obveznik koji vodi poslovne knjige), u smislu oporezivanja porezom na imovinu, jeste: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pravno lice koje vodi poslovne knjige u skladu sa propisima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ogranak i drugi organizacioni deo stranog pravnog lica koji obavlja privrednu delatnost u Republici Srbiji i koji poslovne knjige vodi u skladu sa propisima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preduzetnik koji vodi poslovne knjige - za imovinu koju je evidentirao u svojim poslovnim knjigama (u daljem tekstu: imovina u poslovnim knjigama), osim preduzetnika iz stava 4. tačka 1)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drugo lice koje vodi poslovne knjige u skladu sa propisima Republike Srbije, osim preduzetnika iz stava 4. tačka 3)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Status obveznika poreza na imovinu ne može biti osnov za sticanje bilo kog prava na nepokretnosti.</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12" w:name="str_00050"/>
      <w:bookmarkEnd w:id="12"/>
      <w:r w:rsidRPr="003F11D5">
        <w:rPr>
          <w:rFonts w:ascii="Arial" w:eastAsia="Times New Roman" w:hAnsi="Arial" w:cs="Arial"/>
          <w:b/>
          <w:bCs/>
          <w:sz w:val="24"/>
          <w:szCs w:val="24"/>
        </w:rPr>
        <w:t>Poreska osnovica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3" w:name="str_00051"/>
      <w:bookmarkEnd w:id="13"/>
      <w:r w:rsidRPr="003F11D5">
        <w:rPr>
          <w:rFonts w:ascii="Arial" w:eastAsia="Times New Roman" w:hAnsi="Arial" w:cs="Arial"/>
          <w:b/>
          <w:bCs/>
          <w:sz w:val="24"/>
          <w:szCs w:val="24"/>
        </w:rPr>
        <w:t>Član 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imovinu za nepokretnosti poreskog obveznika koji ne vodi poslovne knjige je vrednost nepokretnosti utvrđena u skladu sa ovim zakonom.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Vrednost nepokretnosti iz stava 1. ovog člana utvrđuje organ jedinice lokalne samouprave nadležan za utvrđivanje, naplatu i kontrolu izvornih prihoda jedinice lokalne samouprave (u daljem tekstu: organ jedinice lokalne samouprave).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Vrednost nepokretnosti iz stava 1. ovog člana, osim zemljišta, može se umanjiti za amortizaciju po stopi do 1% godišnje primenom proporcionalne metode, a najviše do 40%, počev od isteka svake kalendarske godine u odnosu na godinu u kojoj je izvršena izgradnja, odnosno poslednja rekonstrukcija objekta, a na osnovu odluke skupštine jedinice lokalne samouprave o visini stope amortizacije koja važi na dan 15. decembra godine koja prethodi godini za koju se utvrđuje porez na imovinu i koja je objavljena u skladu sa ovim zakonom.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Ako skupština jedinice lokalne samouprave ne utvrdi visinu stope amortizacije, ili je ne utvrdi u skladu sa ovim zakonom, ili je utvrdi a ne objavi u skladu sa stavom 3. ovog člana, kod utvrđivanja poreza na imovinu vrednost nepokretnosti iz stava 1. ovog člana ne umanjuje se za amortizaciju.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 w:name="str_00056"/>
      <w:bookmarkEnd w:id="14"/>
      <w:r w:rsidRPr="003F11D5">
        <w:rPr>
          <w:rFonts w:ascii="Arial" w:eastAsia="Times New Roman" w:hAnsi="Arial" w:cs="Arial"/>
          <w:b/>
          <w:bCs/>
          <w:sz w:val="24"/>
          <w:szCs w:val="24"/>
        </w:rPr>
        <w:t>Član 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Vrednost nepokretnosti iz člana 5. ovog zakona utvrđuje se primenom sledećih elemenata: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korisna površina;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prosečna cena kvadratnog metra (u daljem tekstu: prosečna cena) odgovarajućih nepokretnosti u zoni u kojoj se nalazi nepokretnost.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Korisna površina zemljišta je njegova ukupna površina, a korisna površina objekta je zbir podnih površina između unutrašnjih strana spoljnih zidova objekta (isključujući površine balkona, terasa, lođa, neadaptiranih tavanskih prostora i prostora u zajedničkoj nedeljivoj svojini svih vlasnika ekonomski deljivih celina u okviru istog objekta).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Zone iz stava 1. tačka 2) ovog člana predstavljaju delove teritorije jedinice lokalne samouprave koje nadležni organ jedinice lokalne samouprave odlukom može odrediti odvojeno za naselja prema vrsti naselja (selo, grad) i izvan naselja ili jedinstveno za naselja i izvan naselja, prema komunalnoj opremljenosti i opremljenosti javnim objektima, saobraćajnoj povezanosti sa centralnim delovima jedinice lokalne samouprave, odnosno sa radnim zonama i drugim sadržajima u naselju (u daljem tekstu: zone).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Jedinica lokalne samouprave dužna je da na svojoj teritoriji odredi najmanje dve zone u skladu sa stavom 3.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Prosečnu cenu odgovarajućih nepokretnosti po zonama na teritoriji jedinice lokalne samouprave, utvrđuje svaka jedinica lokalne samouprave aktom nadležnog organa, na osnovu cena ostvarenih u prometu odgovarajućih nepokretnosti po zonama u periodu od 1. januara do 30. septembra godine koja prethodi godini za koju se utvrđuje porez na imovinu (u daljem tekstu: tekuća godina).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Prosečna cena u zoni u kojoj nije bilo najmanje tri prometa (u daljem tekstu: zona u kojoj nije bilo prometa) odgovarajućih nepokretnosti u periodu iz stava 5. ovog člana, za te nepokretnosti utvrđuje se na osnovu proseka prosečnih cena ostvarenih u graničnim zonama u kojima je u tom periodu bilo najmanje tri prometa odgovarajućih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Granične zone iz stava 6. ovog člana su zone čije se teritorije graniče sa zonom u kojoj nije bilo prometa, nezavisno od toga kojoj jedinici lokalne samouprave pripadaju.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ni u graničnim zonama iz stava 7. ovog člana nije bilo prometa odgovarajućih nepokretnosti u periodu iz stava 5. ovog člana, osnovica poreza na imovinu za te nepokretnosti u zoni u kojoj nije bilo prometa jednaka je osnovici poreza na imovinu te, odnosno odgovarajuće nepokretnosti u toj zoni obveznika koji ne vodi poslovne knjige za tekuću godinu.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Osnovica poreza na imovinu za nepokretnost obveznika koji ne vodi poslovne knjige u jedinici lokalne samouprave koja u skladu sa ovim zakonom nije odredila zone jednaka je osnovici poreza na imovinu za tekuću godinu te, odnosno druge odgovarajuće nepokretnosti obveznika koji ne vodi poslovne knjige, za odgovarajuću površinu.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 w:name="str_00068"/>
      <w:bookmarkEnd w:id="15"/>
      <w:r w:rsidRPr="003F11D5">
        <w:rPr>
          <w:rFonts w:ascii="Arial" w:eastAsia="Times New Roman" w:hAnsi="Arial" w:cs="Arial"/>
          <w:b/>
          <w:bCs/>
          <w:sz w:val="24"/>
          <w:szCs w:val="24"/>
        </w:rPr>
        <w:t>Član 6a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svrhu utvrđivanja osnovice poreza na imovinu, nepokretnosti se razvrstavaju u sledeće grupe odgovarajućih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građevinsko zemljište;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poljoprivredno zemljište;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šumsko zemljište;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stanovi;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kuće za stanovanje;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poslovne zgrade i drugi (nadzemni i podzemni) građevinski objekti koji služe za obavljanje delatnosti;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garaže i garažna mesta.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objekat čini više posebnih celina koje se u smislu stava 1. ovog člana mogu svrstati u različite grupe, svaka posebna celina u okviru objekta se, za potrebe utvrđivanja poreza na imovinu, svrstava u odgovarajuću grupu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Objekat koji je jedinstvena celina mešovitog karaktera, za potrebe utvrđivanja poreza na imovinu, razvrstava se u skladu sa stavom 1. ovog člana prema pretežnoj nameni.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 w:name="str_00079"/>
      <w:bookmarkEnd w:id="16"/>
      <w:r w:rsidRPr="003F11D5">
        <w:rPr>
          <w:rFonts w:ascii="Arial" w:eastAsia="Times New Roman" w:hAnsi="Arial" w:cs="Arial"/>
          <w:b/>
          <w:bCs/>
          <w:sz w:val="24"/>
          <w:szCs w:val="24"/>
        </w:rPr>
        <w:t>Član 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imovinu za nepokretnosti obveznika koji vodi poslovne knjige i čiju vrednost u poslovnim knjigama iskazuje po metodu fer vrednosti u skladu sa međunarodnim računovodstvenim standardima (MRS), odnosno međunarodnim standardima finansijskog izveštavanja (MSFI) i usvojenim računovodstvenim politikama je fer vrednost iskazana na poslednji dan poslovne godine obveznika u tekućoj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Osnovicu poreza na imovinu poreskog obveznika koji nepokretnosti u svojim poslovnim knjigama ne iskazuje u skladu sa stavom 1. ovog člana čini: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za neizgrađeno zemljište - vrednost zemljišta;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za ostale nepokretnosti - vrednost objekata uvećana za vrednost pripadajućeg zemljišta.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Vrednost nepokretnosti iz stava 2. ovog člana poreski obveznik utvrđuje procenom prema elementima iz člana 6. stav 1.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Izuzetno od stava 3. ovog člana, vrednost nepokretnosti je vrednost iskazana u poslovnim knjigama na poslednji dan poslovne godine obveznika (u daljem tekstu: knjigovodstvena vrednost) u tekućoj godini, i to za: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eksploataciona polja i eksploatacione objekte;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objekte u kojima su smešteni proizvodni pogoni prerađivačke industrije koji se koriste za obavljanje delatnosti;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objekte za proizvodnju, prenos i distribuciju električne energije, osim trgovine i upravljanja;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objekte za proizvodnju gasa;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objekte za proizvodnju pare, tople vode, hladnog vazduha i leda;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objekte za tretman i odlaganje otpada;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objekte u kojima se odvijaju procesi neophodni za ponovnu upotrebu materijala;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8) skladišne i stovarišne objekte.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Nepokretnosti iz stava 4. ovog člana opredeljuju se prema njihovoj nameni u skladu sa propisima kojima se uređuje klasifikacija delatnosti.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nepokretnosti iz stava 4. ovog člana koje obveznik u poslovnim knjigama iskazuje posebno od vrednosti pripadajućeg zemljišta, osim eksploatacionih polja, osnovicu poreza na imovinu čini zbir knjigovodstvenih vrednosti objekata i vrednosti pripadajućih zemljišta koje su procenjene u skladu sa stavom 3.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obveznik vrednost zemljišta i vrednost objekata iz stava 4. ovog člana ne iskazuje posebno u svojim poslovnim knjigama, osnovica poreza na imovinu za zemljište i objekat koji se na njemu nalazi, kao jedinstvenu celinu, čini vrednost zemljišta utvrđena u skladu sa stavom 3. ovog člana uvećana za građevinsku vrednost objekta procenjenu od strane ovlašćenog veštaka građevinske struke sa stanjem na poslednji dan poslovne godine obveznika u tekućoj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Izuzetno od st. 1. do 7. ovog člana, osnovica poreza na imovinu za žičare, puteve, pruge i druge infrastrukturne objekte, kao i za kablovsku kanalizaciju i druge podzemne građevinske objekte u koje su smeštene mreže namenjene protoku vode (za piće, atmosferske, otpadne i dr.), vodene pare, tople ili vrele vode za potrebe grejanja i druge potrebe korisnika, gasa, nafte i naftnih derivata, telekomunikacija i slično, je knjigovodstvena vrednost objekata na poslednji dan poslovne godine obveznika u tekućoj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nepokretnost koju obveznik koji vodi poslovne knjige izgradi, stekne, ili mu po drugom osnovu nastane poreska obaveza u toku godine za koju se utvrđuje porez na imovinu (u daljem tekstu: poreska godina), osnovica poreza na imovinu za tu godinu je njena nabavna vrednost iskazana u poslovnim knjigama obveznika, a za naredne godine utvrđuje se primenom st. 1. do 8. i stava 10.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Obveznik iz člana 4. stav 1. tačka 2) ovog zakona koji vodi poslovne knjige osnovicu poreza na imovinu za nepokretnosti čiji je držalac utvrđuje u skladu sa čl. 5, 6. i 6a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Pripadajućim zemljištem, u smislu stava 2. tačka 2) ovog člana, smatra se katastarska parcela zemljišta na kojoj se nalazi objekat ili njegov deo, odnosno deo zemljišta određen granicom (međom) - ako takav deo postoji.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 w:name="str_00101"/>
      <w:bookmarkEnd w:id="17"/>
      <w:r w:rsidRPr="003F11D5">
        <w:rPr>
          <w:rFonts w:ascii="Arial" w:eastAsia="Times New Roman" w:hAnsi="Arial" w:cs="Arial"/>
          <w:b/>
          <w:bCs/>
          <w:sz w:val="24"/>
          <w:szCs w:val="24"/>
        </w:rPr>
        <w:t>Član 7a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Jedinica lokalne samouprave dužna je da objavi akt kojim se utvrđuju prosečne cene odgovarajućih nepokretnosti u zonama u skladu sa članom 6. st. 5. i 6. ovog zakona do 30. novembra svake tekuće godine, na način na koji se objavljuju njeni opšti akti.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6. stav 8. ovog zakona jedinica lokalne samouprave dužna je da, do isteka roka iz stava 1. ovog člana, objavi prosečne cene odgovarajućih nepokretnosti na osnovu kojih je za tekuću godinu utvrđena osnovica poreza na imovinu za nepokretnosti obveznika koji ne vode poslovne knjige i to u zoni koja je, prema odluci nadležnog organa te jedinice lokalne samouprave, utvrđena kao najopremljenija u smislu člana 6. stav 3. ovog zakona (u daljem tekstu: najopremljenija zona).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6. stav 8. ovog zakona obveznici koji vode poslovne knjige za potrebe utvrđivanja osnovice poreza na imovinu prosečne cene iz stava 2. ovog člana množe koeficijentima koje utvrđuje jedinica lokalne samouprave aktom nadležnog organa, za svaku zonu na svojoj teritoriji, a koji ne mogu biti veći od:</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1,00 - za nepokretnosti u najopremljenijim zonama;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0,80 - za nepokretnosti u zonama koje se u toj jedinici lokalne samouprave graniče sa zonama iz tačke 1) ovog stava;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0,40 - za nepokretnosti u zonama seoskih naselja;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0,30 - za nepokretnosti u zonama izvan seoskih i gradskih naselja;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0,60 - za ostale zone u toj jedinici lokalne samouprave.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Jedinica lokalne samouprave dužna je da objavi akte kojima se utvrđuju zone, najopremljenije zone, kao i koeficijenti za nepokretnosti u zonama, do 30. novembra tekuće godine na način iz stava 1. ovog člana, kao i svaku promenu tih akata.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jedinica lokalne samouprave do isteka roka iz stava 4. ovog člana ne objavi koeficijente za nepokretnosti u zonama ili ih utvrdi preko maksimalnog iznosa iz stava 4. ovog člana, u slučaju iz člana 6. stav 8. ovog zakona osnovica poreza na imovinu utvrdiće se primenom koeficijenta iz stava 4. ovog člana za nepokretnosti u odgovarajućoj zoni.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Ako jedinica lokalne samouprave ne objavi akt kojim utvrđuje prosečne cene odgovarajućih nepokretnosti u zonama do 30. novembra tekuće godine, kao i akt kojim utvrđuje zone i najopremljenije zone u skladu sa stavom 4. ovog člana, osnovica poreza na imovinu na </w:t>
      </w:r>
      <w:r w:rsidRPr="003F11D5">
        <w:rPr>
          <w:rFonts w:ascii="Arial" w:eastAsia="Times New Roman" w:hAnsi="Arial" w:cs="Arial"/>
        </w:rPr>
        <w:lastRenderedPageBreak/>
        <w:t>nepokretnosti obveznika koji vodi poslovne knjige je knjigovodstvena vrednost iskazana na poslednji dan poslovne godine obveznika u tekućoj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Jedinica lokalne samouprave dužna je da akte iz člana st. 1. do 4. ovog člana i odluku o stopama poreza na imovinu objavi i na svojoj internet strani.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imovinu za nepokretnosti za koje obveznik nije podneo poresku prijavu utvrđuje se upoređivanjem sa osnovicom poreza na imovinu u poreskoj godini za odgovarajuće nepokretnosti obveznika koji vodi, odnosno koji ne vodi poslovne knjige, kao i drugih podataka kojima raspolaže nadležni organ jedinice lokalne samouprave.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 w:name="str_00115"/>
      <w:bookmarkEnd w:id="18"/>
      <w:r w:rsidRPr="003F11D5">
        <w:rPr>
          <w:rFonts w:ascii="Arial" w:eastAsia="Times New Roman" w:hAnsi="Arial" w:cs="Arial"/>
          <w:b/>
          <w:bCs/>
          <w:sz w:val="24"/>
          <w:szCs w:val="24"/>
        </w:rPr>
        <w:t>Član 8.</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BRISAN JE ("Službeni glasnik RS", broj 135/2004).</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9" w:name="str_00117"/>
      <w:bookmarkEnd w:id="19"/>
      <w:r w:rsidRPr="003F11D5">
        <w:rPr>
          <w:rFonts w:ascii="Arial" w:eastAsia="Times New Roman" w:hAnsi="Arial" w:cs="Arial"/>
          <w:b/>
          <w:bCs/>
          <w:sz w:val="24"/>
          <w:szCs w:val="24"/>
        </w:rPr>
        <w:t>Član 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Državni organi i organizacije, organi teritorijalne autonomije i lokalne samouprave dužni su da na zahtev organa jedinice lokalne samouprave, u roku od 15 dana od dana prijema zahteva, dostave podatke kojima raspolažu vršeći poslove iz svoje nadležnosti, a koji su od značaja za utvrđivanje poreza na imovinu.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Organ jedinice lokalne samouprave ne plaća takse, naknade i druge troškove, za podatke koje pribavlja od organa iz stava 1. ovog člana za potrebe utvrđivanja poreza na imovinu.</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20" w:name="str_00120"/>
      <w:bookmarkEnd w:id="20"/>
      <w:r w:rsidRPr="003F11D5">
        <w:rPr>
          <w:rFonts w:ascii="Arial" w:eastAsia="Times New Roman" w:hAnsi="Arial" w:cs="Arial"/>
          <w:b/>
          <w:bCs/>
          <w:sz w:val="24"/>
          <w:szCs w:val="24"/>
        </w:rPr>
        <w:t>Nastanak poreske obaveze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21" w:name="str_00121"/>
      <w:bookmarkEnd w:id="21"/>
      <w:r w:rsidRPr="003F11D5">
        <w:rPr>
          <w:rFonts w:ascii="Arial" w:eastAsia="Times New Roman" w:hAnsi="Arial" w:cs="Arial"/>
          <w:b/>
          <w:bCs/>
          <w:sz w:val="24"/>
          <w:szCs w:val="24"/>
        </w:rPr>
        <w:t>Član 10.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Obaveza po osnovu poreza na imovinu nastaje najranijim od sledećih dana: danom sticanja prava, danom početka korišćenja, danom osposobljavanja, danom izdavanja upotrebne dozvole, odnosno danom omogućavanja korišćenja imovine na drugi način.</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22" w:name="str_00123"/>
      <w:bookmarkEnd w:id="22"/>
      <w:r w:rsidRPr="003F11D5">
        <w:rPr>
          <w:rFonts w:ascii="Arial" w:eastAsia="Times New Roman" w:hAnsi="Arial" w:cs="Arial"/>
          <w:b/>
          <w:bCs/>
          <w:sz w:val="24"/>
          <w:szCs w:val="24"/>
        </w:rPr>
        <w:t>Poreske stope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23" w:name="str_00124"/>
      <w:bookmarkEnd w:id="23"/>
      <w:r w:rsidRPr="003F11D5">
        <w:rPr>
          <w:rFonts w:ascii="Arial" w:eastAsia="Times New Roman" w:hAnsi="Arial" w:cs="Arial"/>
          <w:b/>
          <w:bCs/>
          <w:sz w:val="24"/>
          <w:szCs w:val="24"/>
        </w:rPr>
        <w:t>Član 11.</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Stope poreza na imovinu iznose: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na prava na nepokretnosti poreskog obveznika koji vodi poslovne knjige - do 0,40%;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2) na prava na zemljištu kod obveznika koji ne vodi poslovne knjige - do 0,30%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3) na prava na nepokretnosti poreskog obveznika koji ne vodi poslovne knjige, osim na zemljištu: </w:t>
      </w:r>
    </w:p>
    <w:tbl>
      <w:tblPr>
        <w:tblW w:w="4750" w:type="pct"/>
        <w:jc w:val="center"/>
        <w:tblCellSpacing w:w="7"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95"/>
        <w:gridCol w:w="5381"/>
      </w:tblGrid>
      <w:tr w:rsidR="003F11D5" w:rsidRPr="003F11D5" w:rsidTr="003F11D5">
        <w:trPr>
          <w:tblCellSpacing w:w="7" w:type="dxa"/>
          <w:jc w:val="center"/>
        </w:trPr>
        <w:tc>
          <w:tcPr>
            <w:tcW w:w="2000" w:type="pct"/>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 poresku osnovicu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Plaća se na ime poreza</w:t>
            </w:r>
          </w:p>
        </w:tc>
      </w:tr>
      <w:tr w:rsidR="003F11D5" w:rsidRPr="003F11D5" w:rsidTr="003F11D5">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(1) do 10.000.000 dinara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 0,40%</w:t>
            </w:r>
          </w:p>
        </w:tc>
      </w:tr>
      <w:tr w:rsidR="003F11D5" w:rsidRPr="003F11D5" w:rsidTr="003F11D5">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(2) od 10.000.000 do 25.000.000 dinara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iz podtačke (1) + do 0,6% na iznos preko 10.000.000 dinara</w:t>
            </w:r>
          </w:p>
        </w:tc>
      </w:tr>
      <w:tr w:rsidR="003F11D5" w:rsidRPr="003F11D5" w:rsidTr="003F11D5">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od 25.000.000 do 50.000.000 dinara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iz podtačke (2) + do 1,0% na iznos preko 25.000.000 dinara</w:t>
            </w:r>
          </w:p>
        </w:tc>
      </w:tr>
      <w:tr w:rsidR="003F11D5" w:rsidRPr="003F11D5" w:rsidTr="003F11D5">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preko 50.000.000 dinara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iz podtačke (3) + do 2,0% na iznos preko 50.000.000 dinara</w:t>
            </w:r>
          </w:p>
        </w:tc>
      </w:tr>
    </w:tbl>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U slučaju da skupština jedinice lokalne samouprave ne utvrdi visinu poreske stope, ili je utvrdi preko maksimalnog iznosa iz stava 1. ovog člana, porez na imovinu utvrdiće primenom najviše odgovarajuće poreske stope iz stava 1. ovog člana na prava na nepokretnosti obveznika koji vodi poslovne knjige, odnosno obveznika koji ne vodi poslovne knjige. </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24" w:name="str_00140"/>
      <w:bookmarkEnd w:id="24"/>
      <w:r w:rsidRPr="003F11D5">
        <w:rPr>
          <w:rFonts w:ascii="Arial" w:eastAsia="Times New Roman" w:hAnsi="Arial" w:cs="Arial"/>
          <w:b/>
          <w:bCs/>
          <w:sz w:val="24"/>
          <w:szCs w:val="24"/>
        </w:rPr>
        <w:t>Poreska oslobođenja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25" w:name="str_00141"/>
      <w:bookmarkEnd w:id="25"/>
      <w:r w:rsidRPr="003F11D5">
        <w:rPr>
          <w:rFonts w:ascii="Arial" w:eastAsia="Times New Roman" w:hAnsi="Arial" w:cs="Arial"/>
          <w:b/>
          <w:bCs/>
          <w:sz w:val="24"/>
          <w:szCs w:val="24"/>
        </w:rPr>
        <w:t>Član 12.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Porez na imovinu ne plaća se na nepokretnosti: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1) u javnoj svojini koje koriste direktni i indirektni korisnici budžetskih sredstava, korisnici sredstava organizacija za obavezno socijalno osiguranje i drugi korisnici javnih sredstava koji su uključeni u sistem konsolidovanog računa trezora, prema propisima kojima se uređuje budžetski sistem, osim javnih preduzeća;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diplomatskih i konzularnih predstavništava stranih država, pod uslovom reciprociteta;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u svojini tradicionalnih crkava i verskih zajednica i drugih crkava i verskih zajednica registrovanih u skladu sa zakonom kojim se uređuje pravni položaj crkava i verskih zajednica, koje su namenjene i isključivo se koriste za obavljanje bogoslužbene delatnosti;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koje su od nadležnog organa proglašene kulturnim ili istorijskim spomenicima - na nepokretnosti u celini, odnosno na posebne delove, koji služe za ove namene;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BRISANA JE ("Službeni glasnik RS", broj 135/2004);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poljoprivredno i šumsko zemljište koje se ponovo privodi nameni - pet godina, računajući od početka privođenja nameni;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puteve, pruge i druga dobra u opštoj upotrebi u javnoj svojini, prema propisima kojima se uređuje javna svojina, kao i na izgrađene obale za pristajanje plovila (kejske zidove i slično), brodske prevodnice, manevarsku površinu i poletno sletne staze na aerodromima;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7a) vodno zemljište i vodne objekte koji su upisani u registar katastra vodnog dobra, odnosno katastra vodnih objekata, osim na objekte za uzgoj riba (ribnjake)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8) zemljište - za površinu pod objektom na koji se porez plaća, osim na zemljište pod skladišnim ili stovarišnim objektom;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9) skloništa ljudi i dobara od ratnih dejstava;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10) objekte obveznika poreza na dohodak građana na prihode od poljoprivrede i šumarstva, odnosno obveznika kome je poljoprivreda pretežna registrovana delatnost, koji su namenjeni i koriste se isključivo za primarnu poljoprivrednu proizvodnju, u skladu sa zakonom kojim se uređuje poljoprivredno zemljište;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11) objekte, odnosno delove objekata koji u skladu sa propisima neposredno služe za obavljanje komunalnih delatnosti;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 za koje je međunarodnim ugovorom koji je zaključila Republika Srbija uređeno da se neće plaćati porez na imovinu.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na teritoriji jedinice lokalne samouprave ne plaća obveznik kad ukupna osnovica za sve njegove nepokretnosti na toj teritoriji ne prelazi iznos od 400.000 dinara.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stava 1. tač. 2) do 11) i stava 2. ovog člana ne primenjuju se na nepokretnosti koje se trajno daju drugim licima radi ostvarivanja prihoda.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Trajnim davanjem drugim licima, u smislu stava 3. ovog člana, smatra se svako ustupanje nepokretnosti drugom licu uz naknadu, koje u toku 12 meseci, neprekidno ili sa prekidima, traje duže od 183 dana.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ne plaća obveznik - imalac prava na nepokretnosti iz člana 2. ovog zakona, koju bez naknade ustupi na korišćenje licu prognanom posle 1. avgusta 1995. godine, ako prognano lice i članovi njegovog porodičnog domaćinstva ne ostvaruju prihode, izuzev prihoda od zemljišta koje je predmet oporezivanja.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na nepokretnosti obveznika koji vodi poslovne knjige, koje od nastanka poreske obaveze iskazuje u svojim poslovnim knjigama kao dobro isključivo namenjeno daljoj prodaji, ne plaća se za godinu u kojoj je poreska obaveza nastala, kao ni za godinu koja sledi toj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7. stav 7. ovog zakona obveznik nema pravo na poresko oslobođenje iz stava 1. tačka 8) ovog člana.</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26" w:name="str_00162"/>
      <w:bookmarkEnd w:id="26"/>
      <w:r w:rsidRPr="003F11D5">
        <w:rPr>
          <w:rFonts w:ascii="Arial" w:eastAsia="Times New Roman" w:hAnsi="Arial" w:cs="Arial"/>
          <w:b/>
          <w:bCs/>
          <w:sz w:val="24"/>
          <w:szCs w:val="24"/>
        </w:rPr>
        <w:t xml:space="preserve">Poreski krediti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27" w:name="str_00163"/>
      <w:bookmarkEnd w:id="27"/>
      <w:r w:rsidRPr="003F11D5">
        <w:rPr>
          <w:rFonts w:ascii="Arial" w:eastAsia="Times New Roman" w:hAnsi="Arial" w:cs="Arial"/>
          <w:b/>
          <w:bCs/>
          <w:sz w:val="24"/>
          <w:szCs w:val="24"/>
        </w:rPr>
        <w:t>Član 13.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Utvrđeni porez na zgradi ili stanu u kojem stanuje obveznik umanjuje se za 50%, a najviše 20.000 dinara.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Ako na jednoj zgradi ili stanu ima više obveznika, pravo na umanjenje utvrđenog poreza ima svaki obveznik koji u toj zgradi ili stanu stanuje, u visini srazmernoj njegovom udelu u pravu na toj zgradi ili stanu u odnosu na iznos za koji se porez umanjuje, u skladu sa stavom 1. ovog člana.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Utvrđeni porez na prava na zgrade i stanove površine do 60 m</w:t>
      </w:r>
      <w:r w:rsidRPr="003F11D5">
        <w:rPr>
          <w:rFonts w:ascii="Arial" w:eastAsia="Times New Roman" w:hAnsi="Arial" w:cs="Arial"/>
          <w:vertAlign w:val="superscript"/>
        </w:rPr>
        <w:t>2</w:t>
      </w:r>
      <w:r w:rsidRPr="003F11D5">
        <w:rPr>
          <w:rFonts w:ascii="Arial" w:eastAsia="Times New Roman" w:hAnsi="Arial" w:cs="Arial"/>
        </w:rPr>
        <w:t>, koji nisu na gradskom građevinskom zemljištu, odnosno na zemljištu u građevinskom području i ne daju se u zakup, a u kojima stanuju samo lica starija od 65 godina, umanjuje se za 75%.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Domaćinstvom, u smislu ovog zakona, smatra se zajednica života, privređivanja i trošenja ostvarenih prihoda članova te zajednice.</w:t>
      </w:r>
    </w:p>
    <w:p w:rsidR="003F11D5" w:rsidRPr="003F11D5" w:rsidRDefault="003F11D5" w:rsidP="003F11D5">
      <w:pPr>
        <w:spacing w:after="0" w:line="240" w:lineRule="auto"/>
        <w:jc w:val="center"/>
        <w:rPr>
          <w:rFonts w:ascii="Arial" w:eastAsia="Times New Roman" w:hAnsi="Arial" w:cs="Arial"/>
          <w:b/>
          <w:bCs/>
          <w:sz w:val="34"/>
          <w:szCs w:val="34"/>
        </w:rPr>
      </w:pPr>
      <w:bookmarkStart w:id="28" w:name="str_00168"/>
      <w:bookmarkEnd w:id="28"/>
      <w:r w:rsidRPr="003F11D5">
        <w:rPr>
          <w:rFonts w:ascii="Arial" w:eastAsia="Times New Roman" w:hAnsi="Arial" w:cs="Arial"/>
          <w:b/>
          <w:bCs/>
          <w:sz w:val="34"/>
          <w:szCs w:val="34"/>
        </w:rPr>
        <w:t>Deo treći</w:t>
      </w:r>
    </w:p>
    <w:p w:rsidR="003F11D5" w:rsidRPr="003F11D5" w:rsidRDefault="003F11D5" w:rsidP="003F11D5">
      <w:pPr>
        <w:spacing w:after="0" w:line="240" w:lineRule="auto"/>
        <w:jc w:val="center"/>
        <w:rPr>
          <w:rFonts w:ascii="Arial" w:eastAsia="Times New Roman" w:hAnsi="Arial" w:cs="Arial"/>
          <w:b/>
          <w:bCs/>
          <w:sz w:val="34"/>
          <w:szCs w:val="34"/>
        </w:rPr>
      </w:pPr>
      <w:bookmarkStart w:id="29" w:name="str_00169"/>
      <w:bookmarkEnd w:id="29"/>
      <w:r w:rsidRPr="003F11D5">
        <w:rPr>
          <w:rFonts w:ascii="Arial" w:eastAsia="Times New Roman" w:hAnsi="Arial" w:cs="Arial"/>
          <w:b/>
          <w:bCs/>
          <w:sz w:val="34"/>
          <w:szCs w:val="34"/>
        </w:rPr>
        <w:t>POREZ NA NASLEĐE I POKLON</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30" w:name="str_00170"/>
      <w:bookmarkEnd w:id="30"/>
      <w:r w:rsidRPr="003F11D5">
        <w:rPr>
          <w:rFonts w:ascii="Arial" w:eastAsia="Times New Roman" w:hAnsi="Arial" w:cs="Arial"/>
          <w:b/>
          <w:bCs/>
          <w:sz w:val="24"/>
          <w:szCs w:val="24"/>
        </w:rPr>
        <w:t>Predmet oporezivanja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31" w:name="str_00171"/>
      <w:bookmarkEnd w:id="31"/>
      <w:r w:rsidRPr="003F11D5">
        <w:rPr>
          <w:rFonts w:ascii="Arial" w:eastAsia="Times New Roman" w:hAnsi="Arial" w:cs="Arial"/>
          <w:b/>
          <w:bCs/>
          <w:sz w:val="24"/>
          <w:szCs w:val="24"/>
        </w:rPr>
        <w:t>Član 14.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plaća se na pravo svojine i druga prava na nepokretnosti iz člana 2. stav 1. ovog zakona, koje naslednici naslede, odnosno poklonoprimci prime na poklon.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plaća se i na nasleđeni, odnosno na poklon primljeni: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gotov novac;</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štedni ulog;</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depozit u banci;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novčano potraživanje;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pravo intelektualne svojine;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pravo svojine na vozilu, plovilu, odnosno vazduhoplovu i drugim pokretnim stvarima.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Poklonom, u smislu ovog zakona, smatra se i prenos bez naknade imovine pravnog lica, koja je predmet oporezivanja u skladu sa odredbama st. 1, 2. i 4. do 6.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Poklonom, u smislu ovog zakona, ne smatra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prenos bez naknade prava na nepokretnostima i pokretnim stvarima iz st. 1. do 3. ovog člana na koji se plaća porez na dodatu vrednost, u skladu sa propisima kojima se uređuje porez na dodatu vrednost, nezavisno od postojanja ugovora o poklonu;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prihod fizičkog lica po osnovima koji su izuzeti iz dohotka za oporezivanje, odnosno koji je predmet oporezivanja porezom na dohodak građana, u skladu sa zakonom kojim se uređuje oporezivanje dohotka građana;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prihod pravnog lica koji se uključuje u obračun osnovice za oporezivanje porezom na dobit pravnih lica, u skladu sa zakonom kojim se uređuje oporezivanje dobiti pravnih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oporezivanja po ovom zakonu izuzima se prenos dobitka u igri na sreću sa organizatora igre na dobitnika.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oporezivanja porezom na nasleđe i poklon izuzima se nasleđe, odnosno poklon, i to: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1) udela u pravnom licu, odnosno hartija od vrednosti;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mopeda, motokultivatora, traktora, radnih mašina, državnih vazduhoplova, odnosno vazduhoplova bez sopstvenog pogona;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novca, prava, odnosno stvari iz st. 2. i 3. ovog člana, koje naslednik nasledi, odnosno poklonoprimac primi na poklon, od istog lica, za vrednost nasleđa odnosno poklona, do 100.000 dinara u jednoj kalendarskoj godini po svakom od tih osnova.</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32" w:name="str_00190"/>
      <w:bookmarkEnd w:id="32"/>
      <w:r w:rsidRPr="003F11D5">
        <w:rPr>
          <w:rFonts w:ascii="Arial" w:eastAsia="Times New Roman" w:hAnsi="Arial" w:cs="Arial"/>
          <w:b/>
          <w:bCs/>
          <w:sz w:val="24"/>
          <w:szCs w:val="24"/>
        </w:rPr>
        <w:t>Poreski obveznik</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33" w:name="str_00191"/>
      <w:bookmarkEnd w:id="33"/>
      <w:r w:rsidRPr="003F11D5">
        <w:rPr>
          <w:rFonts w:ascii="Arial" w:eastAsia="Times New Roman" w:hAnsi="Arial" w:cs="Arial"/>
          <w:b/>
          <w:bCs/>
          <w:sz w:val="24"/>
          <w:szCs w:val="24"/>
        </w:rPr>
        <w:t>Član 15.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nasleđe i poklon je rezident i nerezident Republike Srbije koji nasledi ili na poklon primi pravo iz člana 14. stav 1. ovog zakona na nepokretnosti koja se nalazi na teritoriji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nasleđe i poklon koji nasledi ili na poklon primi predmet oporezivanja iz člana 14. st. 2. i 3. ovog zakona je rezident Republike Srbije za predmet koji se nalazi na teritoriji Republike Srbije, ili u inostranstvu.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nasleđe i poklon koji nasledi ili na poklon primi predmet oporezivanja iz člana 14. st. 2. i 3. ovog zakona je nerezident Republike Srbije za predmet koji se nalazi na teritoriji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svrhu oporezivanja porezom na nasleđe i poklon i porezom na prenos apsolutnih prava, u pogledu rezidentstva pravnog lica primenjuju se odredbe zakona kojim se uređuje porez na dobit pravnih lica, a u pogledu rezidentstva fizičkog lica - odredbe zakona kojim se uređuje porez na dohodak građana.</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34" w:name="str_00196"/>
      <w:bookmarkEnd w:id="34"/>
      <w:r w:rsidRPr="003F11D5">
        <w:rPr>
          <w:rFonts w:ascii="Arial" w:eastAsia="Times New Roman" w:hAnsi="Arial" w:cs="Arial"/>
          <w:b/>
          <w:bCs/>
          <w:sz w:val="24"/>
          <w:szCs w:val="24"/>
        </w:rPr>
        <w:t>Poreska osnovica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35" w:name="str_00197"/>
      <w:bookmarkEnd w:id="35"/>
      <w:r w:rsidRPr="003F11D5">
        <w:rPr>
          <w:rFonts w:ascii="Arial" w:eastAsia="Times New Roman" w:hAnsi="Arial" w:cs="Arial"/>
          <w:b/>
          <w:bCs/>
          <w:sz w:val="24"/>
          <w:szCs w:val="24"/>
        </w:rPr>
        <w:t>Član 16.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nasleđe je tržišna vrednost nasleđene, imovine, umanjena za iznos dugova, troškova i drugih tereta koje je obveznik dužan da isplati ili na drugi način izmiri iz nasleđene imovine na dan nastanka poreske obaveze.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poklon je tržišna vrednost na poklon primljene imovine, na dan nastanka poreske obaveze, koju utvrđuje nadležna organizaciona jedinica Poreske uprave (u daljem tekstu: poreski organ).</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36" w:name="str_00200"/>
      <w:bookmarkEnd w:id="36"/>
      <w:r w:rsidRPr="003F11D5">
        <w:rPr>
          <w:rFonts w:ascii="Arial" w:eastAsia="Times New Roman" w:hAnsi="Arial" w:cs="Arial"/>
          <w:b/>
          <w:bCs/>
          <w:sz w:val="24"/>
          <w:szCs w:val="24"/>
        </w:rPr>
        <w:t>Nastanak poreske obaveze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37" w:name="str_00201"/>
      <w:bookmarkEnd w:id="37"/>
      <w:r w:rsidRPr="003F11D5">
        <w:rPr>
          <w:rFonts w:ascii="Arial" w:eastAsia="Times New Roman" w:hAnsi="Arial" w:cs="Arial"/>
          <w:b/>
          <w:bCs/>
          <w:sz w:val="24"/>
          <w:szCs w:val="24"/>
        </w:rPr>
        <w:t>Član 17.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Poreska obaveza u odnosu na nasleđe nastaje danom pravosnažnosti rešenja o nasleđivanju, osim ako je ovim zakonom drukčije uređeno.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Poreska obaveza u odnosu na poklon nastaje danom zaključenja ugovora o poklonu, a ako ugovor nije zaključen u pismenoj formi - danom prijema poklona, osim ako je ovim zakonom drukčije uređeno.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je na nepokretnosti koja je predmet nasleđivanja ili poklona konstituisano pravo plodouživanja, poreska obaveza nastaje danom prestanka tog prava, osim kada je naslednik odnosno poklonoprimac lice koje je po odredbama ovog zakona oslobođeno obaveze plaćanja poreza na nasleđe i poklon.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se prema zakonu, odnosno rešenju o nasleđivanju prodaja nasleđenih, odnosno na poklon primljenih pokretnih stvari iz člana 14. st. 2. i 3. ovog zakona može vršiti samo na osnovu odobrenja nadležnog organa ili po proteku određenog roka, poreska obaveza nastaje danom pravosnažnosti rešenja o dozvoli prodaje, odnosno danom prodaje stvari.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ugovor o poklonu, rešenje o nasleđivanju, odluka suda, odnosno drugi pravni osnov prenosa prava iz člana 14. ovog zakona, nisu prijavljeni u smislu člana 35. ovog zakona, ili su prijavljeni neblagovremeno, smatraće se da je poreska obaveza nastala danom saznanja nadležnog poreskog organa za nasleđivanje ili poklon stvari, prava ili novca ili priznavanje prava koja su predmet oporezivanja prema članu 14. ovog zakona.</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38" w:name="str_00207"/>
      <w:bookmarkEnd w:id="38"/>
      <w:r w:rsidRPr="003F11D5">
        <w:rPr>
          <w:rFonts w:ascii="Arial" w:eastAsia="Times New Roman" w:hAnsi="Arial" w:cs="Arial"/>
          <w:b/>
          <w:bCs/>
          <w:sz w:val="24"/>
          <w:szCs w:val="24"/>
        </w:rPr>
        <w:t>Poreske stope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39" w:name="str_00208"/>
      <w:bookmarkEnd w:id="39"/>
      <w:r w:rsidRPr="003F11D5">
        <w:rPr>
          <w:rFonts w:ascii="Arial" w:eastAsia="Times New Roman" w:hAnsi="Arial" w:cs="Arial"/>
          <w:b/>
          <w:bCs/>
          <w:sz w:val="24"/>
          <w:szCs w:val="24"/>
        </w:rPr>
        <w:t>Član 18.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Stope poreza na nasleđe i poklon su proporcionalne.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40" w:name="str_00210"/>
      <w:bookmarkEnd w:id="40"/>
      <w:r w:rsidRPr="003F11D5">
        <w:rPr>
          <w:rFonts w:ascii="Arial" w:eastAsia="Times New Roman" w:hAnsi="Arial" w:cs="Arial"/>
          <w:b/>
          <w:bCs/>
          <w:sz w:val="24"/>
          <w:szCs w:val="24"/>
        </w:rPr>
        <w:t>Član 19.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Obveznici koji se, u odnosu na ostavioca, odnosno poklonodavca, nalaze u drugom naslednom redu po zakonskom redu nasleđivanja (u daljem tekstu: nasledni red), porez na nasleđe i poklon plaćaju po stopi od 1,5%.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Obveznici koji se, u odnosu na ostavioca, odnosno poklonodavca, nalaze u trećem i daljem naslednom redu, odnosno obveznici koji sa ostaviocem, odnosno poklonodavcem nisu u srodstvu, porez na nasleđe i poklon plaćaju po stopi od 2,5%. </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41" w:name="str_00213"/>
      <w:bookmarkEnd w:id="41"/>
      <w:r w:rsidRPr="003F11D5">
        <w:rPr>
          <w:rFonts w:ascii="Arial" w:eastAsia="Times New Roman" w:hAnsi="Arial" w:cs="Arial"/>
          <w:b/>
          <w:bCs/>
          <w:sz w:val="24"/>
          <w:szCs w:val="24"/>
        </w:rPr>
        <w:t>Poreska oslobođenja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42" w:name="str_00214"/>
      <w:bookmarkEnd w:id="42"/>
      <w:r w:rsidRPr="003F11D5">
        <w:rPr>
          <w:rFonts w:ascii="Arial" w:eastAsia="Times New Roman" w:hAnsi="Arial" w:cs="Arial"/>
          <w:b/>
          <w:bCs/>
          <w:sz w:val="24"/>
          <w:szCs w:val="24"/>
        </w:rPr>
        <w:t>Član 20.</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BRISAN JE ("Službeni glasnik RS", broj 101/2010)</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43" w:name="str_00216"/>
      <w:bookmarkEnd w:id="43"/>
      <w:r w:rsidRPr="003F11D5">
        <w:rPr>
          <w:rFonts w:ascii="Arial" w:eastAsia="Times New Roman" w:hAnsi="Arial" w:cs="Arial"/>
          <w:b/>
          <w:bCs/>
          <w:sz w:val="24"/>
          <w:szCs w:val="24"/>
        </w:rPr>
        <w:t>Član 21.</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ne plaća: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naslednik prvog naslednog reda, supružnik i roditelj ostavioca, odnosno poklonoprimac prvog naslednog reda i supružnik poklonodavca;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2) naslednik, odnosno poklonoprimac poljoprivrednik drugog naslednog reda koji nasleđuje, odnosno prima na poklon imovinu koja mu služi za obavljanje poljoprivredne delatnosti, ako je sa ostaviocem, odnosno poklonodavcem neprekidno živeo u domaćinstvu najmanje jednu godinu pre smrti ostavioca, odnosno pre prijema poklona;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naslednik, odnosno poklonoprimac drugog naslednog reda - na jedan nasleđeni, odnosno na poklon primljeni stan, ako je sa ostaviocem, odnosno poklonodavcem neprekidno živeo u zajedničkom domaćinstvu najmanje godinu dana pre smrti ostavioca, odnosno pre prijema poklona;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poklonoprimac - na imovinu koja mu je ustupljena u ostavinskom postupku, koju bi nasledio da se naslednik - poklonodavac odrekao nasleđa;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fondacija, na nasleđenu ili na poklon primljenu imovinu koja služi isključivo za ostvarivanje opštekorisnog cilja radi koga je fondacija osnovana;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5a) zadužbina, odnosno udruženje, osnovano radi ostvarivanja opštekorisnog cilja u smislu zakona koji uređuje zadužbine, registrovano u skladu sa zakonom - na nasleđenu ili na poklon primljenu imovinu koja služi isključivo za namene za koje je ta zadužbina, odnosno udruženje osnovano;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6) naslednik, odnosno poklonoprimac ambulantnih vozila, specijalnih putničkih vozila za obuku kandidata za vozače sa ugrađenim duplim nožnim komandama, kao i putničkih vozila za taksi i "rent a kar" koji su posebno označeni;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6a) se na podelu imovine koja je zajednički stečena od strane supružnika za vreme trajanja braka, koja se vrši između bivših supružnika čime se uređuju njihovi imovinski odnosi u vezi sa razvodom braka;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BRISANA JE ("Službeni glasnik RS", broj 135/2004);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8) Republika Srbija, autonomna pokrajina, odnosno jedinica lokalne samouprave, kao naslednik, odnosno poklonoprimac;</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9)-11) BRISANE SU ("Službeni glasnik RS", broj 5/2009)</w:t>
      </w:r>
      <w:r w:rsidRPr="003F11D5">
        <w:rPr>
          <w:rFonts w:ascii="Arial" w:eastAsia="Times New Roman" w:hAnsi="Arial" w:cs="Arial"/>
          <w:i/>
          <w:iCs/>
        </w:rPr>
        <w: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 primalac donacije po međunarodnom ugovoru koji je zaključila Republika Srbija, kada je tim ugovorom uređeno da se na dobijen novac, stvari ili prava, neće plaćati porez na poklon;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13) se na imovinu primljenu od Republike Srbije, autonomne pokrajine, odnosno jedinice lokalne samouprave.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naslednik, odnosno poklonoprimac iz stava 1. tačka 2) ovog člana promeni zanimanje pre isteka pet godina od dana kada je nasledio, odnosno primio na poklon imovinu, dužan je da o promeni zanimanja podnese prijavu nadležnom poreskom organu u roku od 30 dana od dana nastanka promene.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U slučaju prestanka obavljanja taksi ili "rent a kar" delatnosti, kao i u slučaju poklona ili otuđenja na drugi način bez naknade putničkog vozila pribavljenog za obavljanje tih delatnosti pre isteka </w:t>
      </w:r>
      <w:r w:rsidRPr="003F11D5">
        <w:rPr>
          <w:rFonts w:ascii="Arial" w:eastAsia="Times New Roman" w:hAnsi="Arial" w:cs="Arial"/>
        </w:rPr>
        <w:lastRenderedPageBreak/>
        <w:t>roka od pet godina od dana nabavke, obveznik poreza je dužan da to prijavi nadležnom poreskom organu u roku od 30 dana od dana prestanka obavljanja delatnosti, poklona odnosno otuđenja, da plati porez na nasleđe i poklon koji bi bio dužan da plati da nije koristio poresku olakšicu i kamatu koja se plaća zbog docnje u plaćanju poreza, od dana nabavke do dana prijavljivanja.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stava 2. ovog člana naslednik, odnosno poklonoprimac plaća porez na nasleđe i poklon po stopi iz člana 19. stav 1.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Kada naslednik, odnosno poklonoprimac drugog naslednog reda stiče od ostavioca, odnosno poklonodavca iz stava 1. tačka 3) ovog člana istovremeno više od jednog stana, porez na nasleđe i poklon ne plaća se na onaj od nasleđenih, odnosno na poklon primljenih stanova u kome je naslednik, odnosno poklonoprimac imao prebivalište na dan smrti ostavioca, odnosno na dan prijema poklona, a ako ni u jednom od tih stanova nije imao prebivalište - na stan koji je najmanje površine.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Sticanje imovine u ostavinskom postupku prijemom ustupljenog naslednog dela, smatra se poklonom u smislu ovog zakona.</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44" w:name="str_00236"/>
      <w:bookmarkEnd w:id="44"/>
      <w:r w:rsidRPr="003F11D5">
        <w:rPr>
          <w:rFonts w:ascii="Arial" w:eastAsia="Times New Roman" w:hAnsi="Arial" w:cs="Arial"/>
          <w:b/>
          <w:bCs/>
          <w:sz w:val="24"/>
          <w:szCs w:val="24"/>
        </w:rPr>
        <w:t>Poreski kredit</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45" w:name="str_00237"/>
      <w:bookmarkEnd w:id="45"/>
      <w:r w:rsidRPr="003F11D5">
        <w:rPr>
          <w:rFonts w:ascii="Arial" w:eastAsia="Times New Roman" w:hAnsi="Arial" w:cs="Arial"/>
          <w:b/>
          <w:bCs/>
          <w:sz w:val="24"/>
          <w:szCs w:val="24"/>
        </w:rPr>
        <w:t>Član 22.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Rezident Republike Srbije koji nasledi, odnosno na poklon primi, predmet oporezivanja iz člana 14. st. 2. i 3. ovog zakona koji se nalazi u inostranstvu, na koje nasleđe, odnosno poklon, je u državi na čijoj teritoriji se taj predmet nalazi porez plaćen, ima pravo na umanjenje poreza na nasleđe i poklon u Republici Srbiji utvrđenog prema odredbama ovog zakona, u visini poreza na nasleđe, odnosno na poklon, plaćenog u toj državi, a najviše do iznosa koji bi se platio primenom odredaba ovog zakona, na nasleđe, odnosno na poklon, ostvaren u toj državi. </w:t>
      </w:r>
    </w:p>
    <w:p w:rsidR="003F11D5" w:rsidRPr="003F11D5" w:rsidRDefault="003F11D5" w:rsidP="003F11D5">
      <w:pPr>
        <w:spacing w:after="0" w:line="240" w:lineRule="auto"/>
        <w:jc w:val="center"/>
        <w:rPr>
          <w:rFonts w:ascii="Arial" w:eastAsia="Times New Roman" w:hAnsi="Arial" w:cs="Arial"/>
          <w:b/>
          <w:bCs/>
          <w:sz w:val="34"/>
          <w:szCs w:val="34"/>
        </w:rPr>
      </w:pPr>
      <w:bookmarkStart w:id="46" w:name="str_00239"/>
      <w:bookmarkEnd w:id="46"/>
      <w:r w:rsidRPr="003F11D5">
        <w:rPr>
          <w:rFonts w:ascii="Arial" w:eastAsia="Times New Roman" w:hAnsi="Arial" w:cs="Arial"/>
          <w:b/>
          <w:bCs/>
          <w:sz w:val="34"/>
          <w:szCs w:val="34"/>
        </w:rPr>
        <w:t>Deo četvrti</w:t>
      </w:r>
    </w:p>
    <w:p w:rsidR="003F11D5" w:rsidRPr="003F11D5" w:rsidRDefault="003F11D5" w:rsidP="003F11D5">
      <w:pPr>
        <w:spacing w:after="0" w:line="240" w:lineRule="auto"/>
        <w:jc w:val="center"/>
        <w:rPr>
          <w:rFonts w:ascii="Arial" w:eastAsia="Times New Roman" w:hAnsi="Arial" w:cs="Arial"/>
          <w:b/>
          <w:bCs/>
          <w:sz w:val="34"/>
          <w:szCs w:val="34"/>
        </w:rPr>
      </w:pPr>
      <w:bookmarkStart w:id="47" w:name="str_00240"/>
      <w:bookmarkEnd w:id="47"/>
      <w:r w:rsidRPr="003F11D5">
        <w:rPr>
          <w:rFonts w:ascii="Arial" w:eastAsia="Times New Roman" w:hAnsi="Arial" w:cs="Arial"/>
          <w:b/>
          <w:bCs/>
          <w:sz w:val="34"/>
          <w:szCs w:val="34"/>
        </w:rPr>
        <w:t>POREZ NA PRENOS APSOLUTNIH PRAVA</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48" w:name="str_00241"/>
      <w:bookmarkEnd w:id="48"/>
      <w:r w:rsidRPr="003F11D5">
        <w:rPr>
          <w:rFonts w:ascii="Arial" w:eastAsia="Times New Roman" w:hAnsi="Arial" w:cs="Arial"/>
          <w:b/>
          <w:bCs/>
          <w:sz w:val="24"/>
          <w:szCs w:val="24"/>
        </w:rPr>
        <w:t>Predmet oporezivanja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49" w:name="str_00242"/>
      <w:bookmarkEnd w:id="49"/>
      <w:r w:rsidRPr="003F11D5">
        <w:rPr>
          <w:rFonts w:ascii="Arial" w:eastAsia="Times New Roman" w:hAnsi="Arial" w:cs="Arial"/>
          <w:b/>
          <w:bCs/>
          <w:sz w:val="24"/>
          <w:szCs w:val="24"/>
        </w:rPr>
        <w:t>Član 23.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prenos apsolutnih prava plaća se kod prenosa uz naknadu: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1) prava svojine na nepokretnosti;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prava intelektualne svojine;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BRISANA JE ("Službeni glasnik RS", broj 5/2009);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prava svojine na motornom vozilu - osim na mopedu, motokultivatoru, traktoru i radnoj mašini, prava svojine na plovilu, odnosno prava svojine na vazduhoplovu sa sopstvenim pogonom - osim državnog;</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5) prava korišćenja građevinskog zemljišta.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BRISANA JE ("Službeni glasnik RS", broj 135/2004).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BRISANA JE ("Službeni glasnik RS", broj 47/2013).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prenos apsolutnih prava plaća se i kod davanja građevinskog zemljišta u javnoj svojini u zakup, u skladu sa zakonom koji uređuje planiranje i izgradnju, na period duži od jedne godine ili na neodređeno vreme, radi izgradnje objekata.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50" w:name="str_00252"/>
      <w:bookmarkEnd w:id="50"/>
      <w:r w:rsidRPr="003F11D5">
        <w:rPr>
          <w:rFonts w:ascii="Arial" w:eastAsia="Times New Roman" w:hAnsi="Arial" w:cs="Arial"/>
          <w:b/>
          <w:bCs/>
          <w:sz w:val="24"/>
          <w:szCs w:val="24"/>
        </w:rPr>
        <w:t>Član 24.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Prenosom uz naknadu, koji je predmet oporezivanja porezom na prenos apsolutnih prava, smatra se 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sticanje prava svojine i drugih prava iz člana 23. ovog zakona na osnovu pravosnažne sudske odluke ili drugog akta državnog, odnosno drugog nadležnog organa sa javnim ovlašćenjem;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sticanje prava svojine održajem;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prenos uz naknadu celokupne imovine pravnog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prodaja stečajnog dužnika kao pravnog lica - ako kupac nije preuzeo obaveze pravnog lica koje je kupio, ili je preuzeo samo deo tih obaveza.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51" w:name="str_00258"/>
      <w:bookmarkEnd w:id="51"/>
      <w:r w:rsidRPr="003F11D5">
        <w:rPr>
          <w:rFonts w:ascii="Arial" w:eastAsia="Times New Roman" w:hAnsi="Arial" w:cs="Arial"/>
          <w:b/>
          <w:bCs/>
          <w:sz w:val="24"/>
          <w:szCs w:val="24"/>
        </w:rPr>
        <w:t>Član 24a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oporezivanja porezom na prenos apsolutnih prava izuzima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prenos, odnosno sticanje apsolutnog prava iz čl. 23. i 24. ovog zakona na koji se plaća porez na dodatu vrednost, u skladu sa zakonom kojim se uređuje porez na dodatu vrednost;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prenos, odnosno sticanje apsolutnog prava iz čl. 23. i 24. ovog zakona po osnovu raspodele likvidacionog ostatka, koji se oporezuje u skladu sa zakonom koji uređuje oporezivanje dohotka građana, odnosno dobiti pravnih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prenos apsolutnog prava iz člana 23. ovog zakona sa pravnog prethodnika na pravnog sledbenika u statusnoj promeni, u skladu sa zakonom kojim se uređuju privredna društva;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zamena motornog vozila, plovila, odnosno vazduhoplova izvršena u garantnom roku u skladu sa uslovima iz garancije, ako strane između kojih se zamena vrši, pored motornog vozila, plovila ili vazduhoplova koji se zamenjuju, ne daju drugoj strani i doplatu u novcu ili naknadu u drugom obliku;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sticanje prava svojine na posebnim delovima nepokretnosti deobom suvlasničke zajednice između suvlasnika u srazmeri sa njihovim suvlasničkim delovima na dan deobe;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prenos apsolutnih prava po osnovu eksproprijacije.</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52" w:name="str_00266"/>
      <w:bookmarkEnd w:id="52"/>
      <w:r w:rsidRPr="003F11D5">
        <w:rPr>
          <w:rFonts w:ascii="Arial" w:eastAsia="Times New Roman" w:hAnsi="Arial" w:cs="Arial"/>
          <w:b/>
          <w:bCs/>
          <w:sz w:val="24"/>
          <w:szCs w:val="24"/>
        </w:rPr>
        <w:lastRenderedPageBreak/>
        <w:t>Poreski obveznik</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53" w:name="str_00267"/>
      <w:bookmarkEnd w:id="53"/>
      <w:r w:rsidRPr="003F11D5">
        <w:rPr>
          <w:rFonts w:ascii="Arial" w:eastAsia="Times New Roman" w:hAnsi="Arial" w:cs="Arial"/>
          <w:b/>
          <w:bCs/>
          <w:sz w:val="24"/>
          <w:szCs w:val="24"/>
        </w:rPr>
        <w:t>Član 25.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prenos apsolutnih prava je prodavac, odnosno prenosilac prava iz člana 23. stav 1. tač. 1), 2) i 4)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23. stav 1. tačka 5) i stav 2. ovog zakona, obveznik poreza na prenos apsolutnih prava je lice kome se daje na korišćenje, odnosno u zakup građevinsko zemljište.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 se apsolutno pravo prenosi po osnovu ugovora o doživotnom izdržavanju, obveznik poreza je davalac izdržavanja.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24. ovog zakona, obveznik poreza na prenos apsolutnog prava je lice koje stiče apsolutno pravo.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 se apsolutno pravo prenosi po osnovu ugovora o razmeni, obveznik poreza određuje se u skladu sa st. 1. do 4. ovog člana za svako apsolutno pravo iz čl. 23. i 24. ovog zakona koje je predmet razmene.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54" w:name="str_00273"/>
      <w:bookmarkEnd w:id="54"/>
      <w:r w:rsidRPr="003F11D5">
        <w:rPr>
          <w:rFonts w:ascii="Arial" w:eastAsia="Times New Roman" w:hAnsi="Arial" w:cs="Arial"/>
          <w:b/>
          <w:bCs/>
          <w:sz w:val="24"/>
          <w:szCs w:val="24"/>
        </w:rPr>
        <w:t>Član 26.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Lice - rezident Republike Srbije obveznik je poreza na prenos apsolutnih prava iz člana 23. stav 1. tačka 2) ovog zakona za prenos ostvaren u Republici Srbiji i van njene teritorije.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Lice - nerezident Republike Srbije obveznik je poreza na prenos apsolutnih prava iz člana 23. stav 1. tačka 2) ovog zakona samo za prenos ostvaren na teritoriji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prenos apsolutnih prava u ostalim slučajevima iz čl. 23. i 24. ovog zakona plaća se na prenos tih prava, odnosno na davanje građevinskog zemljišta u zakup iz člana 23. stav 2. ovog zakona, ostvaren na teritoriji Republike Srbije.</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55" w:name="str_00277"/>
      <w:bookmarkEnd w:id="55"/>
      <w:r w:rsidRPr="003F11D5">
        <w:rPr>
          <w:rFonts w:ascii="Arial" w:eastAsia="Times New Roman" w:hAnsi="Arial" w:cs="Arial"/>
          <w:b/>
          <w:bCs/>
          <w:sz w:val="24"/>
          <w:szCs w:val="24"/>
        </w:rPr>
        <w:t>Poreska osnovica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56" w:name="str_00278"/>
      <w:bookmarkEnd w:id="56"/>
      <w:r w:rsidRPr="003F11D5">
        <w:rPr>
          <w:rFonts w:ascii="Arial" w:eastAsia="Times New Roman" w:hAnsi="Arial" w:cs="Arial"/>
          <w:b/>
          <w:bCs/>
          <w:sz w:val="24"/>
          <w:szCs w:val="24"/>
        </w:rPr>
        <w:t>Član 27.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prenos apsolutnih prava je ugovorena cena u trenutku nastanka poreske obaveze, ukoliko nije niža od tržišne vrednosti.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Ukoliko nadležni poreski organ oceni da je ugovorena cena niža od tržišne, ima pravo da u roku od 60 dana od dana prijema poreske prijave podnete u skladu sa odredbom člana 36. stav 1. ovog zakona, odnosno od dana saznanja nadležnog poreskog organa za prenos, utvrdi poresku osnovicu u visini tržišne vrednosti.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poreski organ u roku iz stava 2. ovog člana ne utvrdi poresku osnovicu u visini tržišne vrednosti, poresku osnovicu čini ugovorena cena.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U slučaju iz člana 23. stav 1. tač. 4) i 5) i stav 2. ovog zakona, poresku osnovicu čini tržišna vrednost prava koja se prenose, odnosno daju u zakup, na dan nastanka poreske obaveze, koju utvrđuje nadležni poreski organ.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Kod prenosa apsolutnih prava iz člana 24. tačka 4) ovog zakona poreska osnovica 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tržišna vrednost koju utvrđuje nadležni poreski organ u skladu sa stavom 4. ovog člana - ako kupac nije preuzeo obaveze pravnog lica koje je kupio;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razlika između tržišne vrednosti iz tačke 1) ovog stava i vrednosti preuzetih obaveza na dan zaključenja ugovora - ako je kupac preuzeo deo obaveza pravnog lica koje je kupio.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prenosa apsolutnog prava koji nije obuhvaćen odredbama st. 1. do 5. ovog člana, poresku osnovicu čini tržišna vrednost apsolutnog prava, koju utvrđuje nadležni poreski organ.</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57" w:name="str_00287"/>
      <w:bookmarkStart w:id="58" w:name="clan_28"/>
      <w:bookmarkEnd w:id="57"/>
      <w:bookmarkEnd w:id="58"/>
      <w:r w:rsidRPr="003F11D5">
        <w:rPr>
          <w:rFonts w:ascii="Arial" w:eastAsia="Times New Roman" w:hAnsi="Arial" w:cs="Arial"/>
          <w:b/>
          <w:bCs/>
          <w:sz w:val="24"/>
          <w:szCs w:val="24"/>
        </w:rPr>
        <w:t>Član 28.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Kod razmene prava iz čl. 23, 24. i 24a ovog zakona, poreska osnovica se utvrđuje za svako pravo koje je predmet razmene, u skladu sa odredbom člana 27. ovog zakona.</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59" w:name="str_00289"/>
      <w:bookmarkEnd w:id="59"/>
      <w:r w:rsidRPr="003F11D5">
        <w:rPr>
          <w:rFonts w:ascii="Arial" w:eastAsia="Times New Roman" w:hAnsi="Arial" w:cs="Arial"/>
          <w:b/>
          <w:bCs/>
          <w:sz w:val="24"/>
          <w:szCs w:val="24"/>
        </w:rPr>
        <w:t>Nastanak poreske obaveze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60" w:name="str_00290"/>
      <w:bookmarkStart w:id="61" w:name="clan_29"/>
      <w:bookmarkEnd w:id="60"/>
      <w:bookmarkEnd w:id="61"/>
      <w:r w:rsidRPr="003F11D5">
        <w:rPr>
          <w:rFonts w:ascii="Arial" w:eastAsia="Times New Roman" w:hAnsi="Arial" w:cs="Arial"/>
          <w:b/>
          <w:bCs/>
          <w:sz w:val="24"/>
          <w:szCs w:val="24"/>
        </w:rPr>
        <w:t>Član 29.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Poreska obaveza nastaje danom zaključenja ugovora o prenosu apsolutnih prava, odnosno o davanju građevinskog zemljišta u zakup iz člana 23. stav 2.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 je predmet ugovora iz stava 1. ovog člana nepokretnost kao buduća stvar, poreska obaveza nastaje primopredajom, odnosno stupanjem u posed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 nije sačinjen punovažan ugovor o prenosu prava na nepokretnosti, u smislu zakona kojim se uređuje promet nepokretnosti, smatraće se da je poreska obaveza nastala danom kada je sticalac prava na nepokretnosti stupio u posed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se prenos apsolutnih prava vrši po osnovu ugovora o doživotnom izdržavanju, poreska obaveza nastaje danom smrti primaoca izdržavanja, odnosno danom smrti saugovarača ako je doživotno izdržavanje ugovoreno u korist trećeg lica, a ugovorom nije određeno da svojina prelazi na davaoca izdržavanja u trenutku smrti trećeg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se prenos apsolutnog prava vrši na osnovu odluke suda, odnosno rešenja nadležnog upravnog organa, poreska obaveza nastaje danom pravosnažnosti te odluke, odnosno danom konačnosti tog rešenja, osim u slučaju iz stava 2.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Kod sticanja prava svojine održajem (član 24. tačka 2) ovog zakona), poreska obaveza nastaje danom pravosnažnosti sudske odluke kojom je to pravo utvrđeno.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Ako ugovor o prenosu apsolutnog prava ugovor o zakupu, odluka suda, odnosno rešenje nadležnog upravnog organa ili drugi pravni odnos prenosa prava iz čl. 23. i 24. ovog zakona, </w:t>
      </w:r>
      <w:r w:rsidRPr="003F11D5">
        <w:rPr>
          <w:rFonts w:ascii="Arial" w:eastAsia="Times New Roman" w:hAnsi="Arial" w:cs="Arial"/>
        </w:rPr>
        <w:lastRenderedPageBreak/>
        <w:t>nisu prijavljeni ili su prijavljeni neblagovremeno, smatraće se da je poreska obaveza nastala danom saznanja nadležnog poreskog organa za prenos.</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62" w:name="str_00298"/>
      <w:bookmarkEnd w:id="62"/>
      <w:r w:rsidRPr="003F11D5">
        <w:rPr>
          <w:rFonts w:ascii="Arial" w:eastAsia="Times New Roman" w:hAnsi="Arial" w:cs="Arial"/>
          <w:b/>
          <w:bCs/>
          <w:sz w:val="24"/>
          <w:szCs w:val="24"/>
        </w:rPr>
        <w:t>Poreske stope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63" w:name="str_00299"/>
      <w:bookmarkStart w:id="64" w:name="clan_30"/>
      <w:bookmarkEnd w:id="63"/>
      <w:bookmarkEnd w:id="64"/>
      <w:r w:rsidRPr="003F11D5">
        <w:rPr>
          <w:rFonts w:ascii="Arial" w:eastAsia="Times New Roman" w:hAnsi="Arial" w:cs="Arial"/>
          <w:b/>
          <w:bCs/>
          <w:sz w:val="24"/>
          <w:szCs w:val="24"/>
        </w:rPr>
        <w:t>Član 30.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Stopa poreza na prenos apsolutnih prava iznosi 2,5%.</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65" w:name="str_00301"/>
      <w:bookmarkEnd w:id="65"/>
      <w:r w:rsidRPr="003F11D5">
        <w:rPr>
          <w:rFonts w:ascii="Arial" w:eastAsia="Times New Roman" w:hAnsi="Arial" w:cs="Arial"/>
          <w:b/>
          <w:bCs/>
          <w:sz w:val="24"/>
          <w:szCs w:val="24"/>
        </w:rPr>
        <w:t>Poreska oslobođenja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66" w:name="str_00302"/>
      <w:bookmarkStart w:id="67" w:name="clan_31"/>
      <w:bookmarkEnd w:id="66"/>
      <w:bookmarkEnd w:id="67"/>
      <w:r w:rsidRPr="003F11D5">
        <w:rPr>
          <w:rFonts w:ascii="Arial" w:eastAsia="Times New Roman" w:hAnsi="Arial" w:cs="Arial"/>
          <w:b/>
          <w:bCs/>
          <w:sz w:val="24"/>
          <w:szCs w:val="24"/>
        </w:rPr>
        <w:t>Član 31.</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prenos apsolutnih prava ne plaća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kad se apsolutno pravo prenosi radi izmirenja obaveza po osnovu javnih prihoda, u skladu sa propisima kojima se uređuje poreski postupak i poreska administracija;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kad se prenosi pravo svojine na nepokretnosti diplomatskih i konzularnih predstavništava stranih država, pod uslovom reciprociteta;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kod ulaganja apsolutnih prava u kapital privrednog društva - rezidenta Republike Srbije, u skladu sa zakonom kojim se uređuju privredna društva;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kad fizičko lice otkupom stambene zgrade ili stana u društvenoj, odnosno državnoj svojini sa stanarskim pravom, odnosno pravom dugoročnog zakupa, stekne svojinu ili susvojinu na toj zgradi, ili stanu, srazmerno učešću društvenog, odnosno državnog kapitala u ukupnom kapitalu prenosioca prava;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na razmenu zemljišta kojom najmanje jedno pravno ili fizičko lice kome je poljoprivreda pretežna delatnost, odnosno zanimanje pribavlja poljoprivredno ili šumsko zemljište radi njegovog grupisanja;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kad se pravo svojine na nepokretnosti prenosi na davaoca doživotnog izdržavanja - supružnika, odnosno lice koje se u odnosu na primaoca izdržavanja nalazi u prvom naslednom redu, na deo nepokretnosti koji bi davalac izdržavanja po zakonu nasledio u momentu zaključenja ugovora;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w:t>
      </w:r>
      <w:r w:rsidRPr="003F11D5">
        <w:rPr>
          <w:rFonts w:ascii="Arial" w:eastAsia="Times New Roman" w:hAnsi="Arial" w:cs="Arial"/>
          <w:i/>
          <w:iCs/>
        </w:rPr>
        <w:t xml:space="preserve"> </w:t>
      </w:r>
      <w:r w:rsidRPr="003F11D5">
        <w:rPr>
          <w:rFonts w:ascii="Arial" w:eastAsia="Times New Roman" w:hAnsi="Arial" w:cs="Arial"/>
        </w:rPr>
        <w:t>BRISANA JE ("Službeni glasnik RS", broj 5/2009)</w:t>
      </w:r>
      <w:r w:rsidRPr="003F11D5">
        <w:rPr>
          <w:rFonts w:ascii="Arial" w:eastAsia="Times New Roman" w:hAnsi="Arial" w:cs="Arial"/>
          <w:i/>
          <w:iCs/>
        </w:rPr>
        <w: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8) na prenos uz naknadu ambulantnih vozila, specijalnih putničkih vozila za obuku kandidata za vozače sa ugrađenim duplim nožnim komandama, kao i putničkih vozila za taksi i "rent a kar" koji su posebno označeni;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8a) kod prodaje pravnog lica kao stečajnog dužnika - u srazmeri sa učešćem društvenog, odnosno državnog kapitala u ukupnom kapitalu tog pravnog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9) BRISANA JE ("Službeni glasnik RS", broj 135/2004)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9a) na prenos apsolutnog prava iz čl. 23. ili 24. ovog zakona na imovini ili delu imovine subjekta privatizacije, uključujući i imovinu, odnosno deo imovine subjekta privatizacije u restrukturiranju, sa subjekta privatizacije na kupca imovine u postupku privatizacije, po propisima kojima se uređuje privatizacija;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9b)-11) BRISANE SU ("Službeni glasnik RS", broj 5/2009);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 na uspostavljanje režima svojine na zemljištu koji je bio pre stupanja na snagu odluke o određivanju tog zemljišta kao gradskog građevinskog zemljišta na zahtev ranijeg sopstvenika ili njegovog zakonskog naslednika, odnosno na utvrđivanje prava korišćenja neizgrađenog ostalog građevinskog zemljišta u državnoj svojini ranijem sopstveniku ili njegovom zakonskom nasledniku, u skladu sa uslovima i po postupku propisanim Zakonom o planiranju i izgradnji ("Službeni glasnik RS", br. 47/03, 34/06 i 39/09 - US);</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12a) na sticanje imovine, odnosno na ostvarivanje obeštećenja po zakonu kojim se uređuje vraćanje oduzete imovine i obeštećenje za oduzetu imovinu, odnosno po zakonu kojim se uređuje vraćanje (restitucija) imovine crkvama i verskim zajednicama;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12b) kod konverzije prava korišćenja, odnosno prava zakupa, u pravo svojine na građevinskom zemljištu, u skladu sa zakonom kojim se uređuju planiranje i izgradnja;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12v) kod sticanja prava svojine na zemljištu po osnovu komasacije;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13) kada je obveznik Republika Srbija, autonomna pokrajina, odnosno jedinica lokalne samouprave;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14) kada je međunarodnim ugovorom koji je zaključila Republika Srbija uređeno da se neće plaćati porez na prenos apsolutnih prava.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prestanka obavljanja taksi ili "rent a kar" delatnosti, kao i u slučaju prodaje ili otuđenja uz naknadu na drugi način putničkog vozila pribavljenog za obavljanje tih delatnosti pre isteka roka od pet godina od dana nabavke, sticalac prava svojine na putničkom vozilu je dužan da to prijavi nadležnom poreskom organu u roku od 30 dana od dana prestanka obavljanja delatnosti, prodaje odnosno otuđenja, a obveznik poreza - da plati porez na prenos apsolutnih prava koji bi bio dužan da plati da nije koristio poresku olakšicu i kamatu koja se plaća zbog docnje u plaćanju poreza, od dana nabavke do dana prijavljivanja.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Lice na koje je preneto pravo svojine na putničkom vozilu za taksi ili "rent a kar" koji je posebno označen, solidarni je jemac za izmirenje poreske obaveze na prenos apsolutnih prava u slučaju iz stava 2.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Odredba stava 1. tačka 3) ovog člana ne primenjuje se na prenos prava svojine na motornom vozilu, plovilu, odnosno vazduhoplovu.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68" w:name="str_00325"/>
      <w:bookmarkEnd w:id="68"/>
      <w:r w:rsidRPr="003F11D5">
        <w:rPr>
          <w:rFonts w:ascii="Arial" w:eastAsia="Times New Roman" w:hAnsi="Arial" w:cs="Arial"/>
          <w:b/>
          <w:bCs/>
          <w:sz w:val="24"/>
          <w:szCs w:val="24"/>
        </w:rPr>
        <w:t>Član 31a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Porez na prenos apsolutnih prava ne plaća se na prenos prava svojine na stanu ili porodičnoj stambenoj zgradi (u daljem tekstu: stan), odnosno svojinskom udelu na stanu ili porodičnoj stambenoj zgradi fizičkom licu koje kupuje prvi stan (u daljem tekstu: kupac prvog stana), za </w:t>
      </w:r>
      <w:r w:rsidRPr="003F11D5">
        <w:rPr>
          <w:rFonts w:ascii="Arial" w:eastAsia="Times New Roman" w:hAnsi="Arial" w:cs="Arial"/>
        </w:rPr>
        <w:lastRenderedPageBreak/>
        <w:t>površinu koja za kupca prvog stana iznosi do 40 m</w:t>
      </w:r>
      <w:r w:rsidRPr="003F11D5">
        <w:rPr>
          <w:rFonts w:ascii="Arial" w:eastAsia="Times New Roman" w:hAnsi="Arial" w:cs="Arial"/>
          <w:vertAlign w:val="superscript"/>
        </w:rPr>
        <w:t>2</w:t>
      </w:r>
      <w:r w:rsidRPr="003F11D5">
        <w:rPr>
          <w:rFonts w:ascii="Arial" w:eastAsia="Times New Roman" w:hAnsi="Arial" w:cs="Arial"/>
        </w:rPr>
        <w:t xml:space="preserve"> i za članove njegovog porodičnog domaćinstva koji od 1. jula 2006. godine nisu imali u svojini, odnosno susvojini stan na teritoriji Republike Srbije do 15 m</w:t>
      </w:r>
      <w:r w:rsidRPr="003F11D5">
        <w:rPr>
          <w:rFonts w:ascii="Arial" w:eastAsia="Times New Roman" w:hAnsi="Arial" w:cs="Arial"/>
          <w:vertAlign w:val="superscript"/>
        </w:rPr>
        <w:t>2</w:t>
      </w:r>
      <w:r w:rsidRPr="003F11D5">
        <w:rPr>
          <w:rFonts w:ascii="Arial" w:eastAsia="Times New Roman" w:hAnsi="Arial" w:cs="Arial"/>
        </w:rPr>
        <w:t xml:space="preserve"> po svakom članu (u daljem tekstu: odgovarajući stan), pod uslovom 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je kupac prvog stana punoletni državljanin Republike Srbije, sa prebivalištem na teritoriji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2) kupac prvog stana od 1. jula 2006. godine do dana overe ugovora o kupoprodaji na osnovu koga kupac stiče prvi stan, nije imao u svojini, odnosno susvojini stan na teritoriji Republike Srbije.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kupac prvog stana kupuje svojinski udeo na stanu, pravo na poresko oslobođenje iz stava 1. ovog člana ostvaruje se u srazmeri sa svojinskim udelom u odnosu na površinu do 40 m</w:t>
      </w:r>
      <w:r w:rsidRPr="003F11D5">
        <w:rPr>
          <w:rFonts w:ascii="Arial" w:eastAsia="Times New Roman" w:hAnsi="Arial" w:cs="Arial"/>
          <w:vertAlign w:val="superscript"/>
        </w:rPr>
        <w:t>2</w:t>
      </w:r>
      <w:r w:rsidRPr="003F11D5">
        <w:rPr>
          <w:rFonts w:ascii="Arial" w:eastAsia="Times New Roman" w:hAnsi="Arial" w:cs="Arial"/>
        </w:rPr>
        <w:t>, odnosno do 15 m</w:t>
      </w:r>
      <w:r w:rsidRPr="003F11D5">
        <w:rPr>
          <w:rFonts w:ascii="Arial" w:eastAsia="Times New Roman" w:hAnsi="Arial" w:cs="Arial"/>
          <w:vertAlign w:val="superscript"/>
        </w:rPr>
        <w:t>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Porodičnim domaćinstvom kupca prvog stana, u smislu stava 1. ovog člana, smatra se zajednica života, privređivanja i trošenja prihoda kupca prvog stana, njegovog supružnika, kupčeve dece, kupčevih usvojenika, dece njegovog supružnika, usvojenika njegovog supružnika, kupčevih roditelja, njegovih usvojitelja, roditelja njegovog supružnika, usvojitelja kupčevog supružnika, sa istim prebivalištem kao kupac prvog stana.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Ako je površina stana koji kupac prvog stana kupuje veća od površine odgovarajućeg stana iz stava 1. ovog člana, porez se plaća na prenos prava svojine na razliku površine kupljenog i površine odgovarajućeg stana.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69" w:name="str_00332"/>
      <w:bookmarkEnd w:id="69"/>
      <w:r w:rsidRPr="003F11D5">
        <w:rPr>
          <w:rFonts w:ascii="Arial" w:eastAsia="Times New Roman" w:hAnsi="Arial" w:cs="Arial"/>
          <w:b/>
          <w:bCs/>
          <w:sz w:val="24"/>
          <w:szCs w:val="24"/>
        </w:rPr>
        <w:t>Član 31b</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Pravo na poresko oslobođenje u skladu sa odredbama člana 31a ovog zakona nema obveznik koji pravo svojine na stanu prenosi: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1) licu na osnovu čije prve kupovine stana je jednom ostvareno pravo na refundaciju poreza na dodatu vrednost, u skladu sa zakonom kojim se uređuje porez na dodatu vrednost, ili na poresko oslobođenje od plaćanja poreza na prenos apsolutnih prava u skladu sa odredbama ovog stava i člana 31a ovog zakona;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članu porodičnog domaćinstva kupca prvog stana za koga je jednom ostvareno pravo na refundaciju poreza na dodatu vrednost, u skladu sa zakonom kojim se uređuje porez na dodatu vrednost, ili na poresko oslobođenje od plaćanja poreza na prenos apsolutnih prava u skladu sa odredbama ovog stava i člana 31a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Nadležni poreski organ vodi evidenciju o ugovorima o kupoprodaji stanova za koje je taj organ utvrdio pravo na poresko oslobođenje u skladu sa odredbama stava 1. ovog člana i člana 31a ovog zakona, o iznosima poreza na prenos apsolutnih prava koji zbog toga nisu naplaćeni na teritoriji jedinice lokalne samouprave, o kupcima prvog stana i o članovima njihovog porodičnog domaćinstva za koje je to pravo iskorišćeno.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Nadležni poreski organ je dužan da tromesečno, u roku od dvadeset dana po isteku tromesečja, Ministarstvu finansija - organizacionoj jedinici nadležnoj za poslove budžeta, dostavlja izveštaj o iznosima poreza iz stava 2. ovog člana, u prethodnom tromesečju.</w:t>
      </w:r>
    </w:p>
    <w:p w:rsidR="003F11D5" w:rsidRPr="003F11D5" w:rsidRDefault="003F11D5" w:rsidP="003F11D5">
      <w:pPr>
        <w:spacing w:after="0" w:line="240" w:lineRule="auto"/>
        <w:jc w:val="center"/>
        <w:rPr>
          <w:rFonts w:ascii="Arial" w:eastAsia="Times New Roman" w:hAnsi="Arial" w:cs="Arial"/>
          <w:b/>
          <w:bCs/>
          <w:sz w:val="34"/>
          <w:szCs w:val="34"/>
        </w:rPr>
      </w:pPr>
      <w:bookmarkStart w:id="70" w:name="str_00338"/>
      <w:bookmarkEnd w:id="70"/>
      <w:r w:rsidRPr="003F11D5">
        <w:rPr>
          <w:rFonts w:ascii="Arial" w:eastAsia="Times New Roman" w:hAnsi="Arial" w:cs="Arial"/>
          <w:b/>
          <w:bCs/>
          <w:sz w:val="34"/>
          <w:szCs w:val="34"/>
        </w:rPr>
        <w:t>Deo peti</w:t>
      </w:r>
    </w:p>
    <w:p w:rsidR="003F11D5" w:rsidRPr="003F11D5" w:rsidRDefault="003F11D5" w:rsidP="003F11D5">
      <w:pPr>
        <w:spacing w:after="0" w:line="240" w:lineRule="auto"/>
        <w:jc w:val="center"/>
        <w:rPr>
          <w:rFonts w:ascii="Arial" w:eastAsia="Times New Roman" w:hAnsi="Arial" w:cs="Arial"/>
          <w:b/>
          <w:bCs/>
          <w:sz w:val="34"/>
          <w:szCs w:val="34"/>
        </w:rPr>
      </w:pPr>
      <w:bookmarkStart w:id="71" w:name="str_00339"/>
      <w:bookmarkEnd w:id="71"/>
      <w:r w:rsidRPr="003F11D5">
        <w:rPr>
          <w:rFonts w:ascii="Arial" w:eastAsia="Times New Roman" w:hAnsi="Arial" w:cs="Arial"/>
          <w:b/>
          <w:bCs/>
          <w:sz w:val="34"/>
          <w:szCs w:val="34"/>
        </w:rPr>
        <w:t>UTVRĐIVANJE I NAPLATA POREZA NA IMOVINU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72" w:name="str_00340"/>
      <w:bookmarkEnd w:id="72"/>
      <w:r w:rsidRPr="003F11D5">
        <w:rPr>
          <w:rFonts w:ascii="Arial" w:eastAsia="Times New Roman" w:hAnsi="Arial" w:cs="Arial"/>
          <w:b/>
          <w:bCs/>
          <w:sz w:val="24"/>
          <w:szCs w:val="24"/>
        </w:rPr>
        <w:t>Član 32.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Utvrđivanje i naplata poreza na imovinu, poreza na nasleđe i poklon i poreza na prenos apsolutnih prava vrši se na način određen ovim zakonom.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U pogledu načina utvrđivanja, postupka po pravnim lekovima, načina i rokova plaćanja poreza, kamate, povraćaja poreza, zastarelosti naplate, prinudne naplate, kaznenih odredaba i ostalog što nije posebno uređeno ovim zakonom, primenjuje se zakon kojim se uređuje poreski postupak i poreska administracija. </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73" w:name="str_00343"/>
      <w:bookmarkEnd w:id="73"/>
      <w:r w:rsidRPr="003F11D5">
        <w:rPr>
          <w:rFonts w:ascii="Arial" w:eastAsia="Times New Roman" w:hAnsi="Arial" w:cs="Arial"/>
          <w:b/>
          <w:bCs/>
          <w:sz w:val="24"/>
          <w:szCs w:val="24"/>
        </w:rPr>
        <w:t>Utvrđivanje poreza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74" w:name="str_00344"/>
      <w:bookmarkEnd w:id="74"/>
      <w:r w:rsidRPr="003F11D5">
        <w:rPr>
          <w:rFonts w:ascii="Arial" w:eastAsia="Times New Roman" w:hAnsi="Arial" w:cs="Arial"/>
          <w:b/>
          <w:bCs/>
          <w:sz w:val="24"/>
          <w:szCs w:val="24"/>
        </w:rPr>
        <w:t>Član 33.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Utvrđivanje poreza na imovinu, poreza na nasleđe i poklon i poreza na prenos apsolutnih prava vrši se na osnovu podataka iz poreske prijave, poslovnih knjiga poreskih obveznika i drugih podataka kojima organ nadležan za utvrđivanje, naplatu i kontrolu poreza raspolaže, a od značaja su za utvrđivanje poreske obaveze.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Promene u toku poreske godine od značaja za visinu obaveze po osnovu poreza na imovinu ne utiču na utvrđivanje poreske obaveze za tu godinu, osim u slučaju iz člana 12. stav 3. ovog zakona.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75" w:name="str_00347"/>
      <w:bookmarkEnd w:id="75"/>
      <w:r w:rsidRPr="003F11D5">
        <w:rPr>
          <w:rFonts w:ascii="Arial" w:eastAsia="Times New Roman" w:hAnsi="Arial" w:cs="Arial"/>
          <w:b/>
          <w:bCs/>
          <w:sz w:val="24"/>
          <w:szCs w:val="24"/>
        </w:rPr>
        <w:t>Član 33a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svrhu oporezivanja porezom na nasleđe i poklon, odnosno porezom na prenos apsolutnih prava, nasleđe i poklon koji su ostvareni - primljeni u stranoj valuti, odnosno prenos apsolutnih prava izvršen uz naknadu u stranoj valuti, konvertuje se iz strane valute u dinar, na dan nastanka poreske obaveze, po kursu za konverziju iznosa iz strane valute u dinar uređenim zakonom kojim su uređeni poreski postupak i poreska administracija.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76" w:name="str_00349"/>
      <w:bookmarkEnd w:id="76"/>
      <w:r w:rsidRPr="003F11D5">
        <w:rPr>
          <w:rFonts w:ascii="Arial" w:eastAsia="Times New Roman" w:hAnsi="Arial" w:cs="Arial"/>
          <w:b/>
          <w:bCs/>
          <w:sz w:val="24"/>
          <w:szCs w:val="24"/>
        </w:rPr>
        <w:t>Član 34.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imovinu koju stekne, započne ili prestane da koristi u toku godine, ili mu po drugom osnovu nastane ili prestane poreska obaveza, obveznik poreza na imovinu podnosi poresku prijavu u roku od 30 dana od dana nastanka takve promene.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imovinu za koju je podneo poresku prijavu u skladu sa stavom 1. ovog člana, obveznik koji vodi poslovne knjige dužan je da do 31. marta svake poreske godine podnese poresku prijavu sa utvrđenim porezom za tu godinu.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Za imovinu za koju je podneo poresku prijavu u skladu sa stavom 1. ovog člana, obveznik koji ne vodi poslovne knjige dužan je da podnese poresku prijavu do 31. januara poreske godine - ako je na toj imovini došlo do promena od uticaja na visinu poreske obaveze o kojima nisu sadržani podaci u podnetoj prijavi.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fizičko lice u toku poreske godine postane obveznik koji vodi poslovne knjige dužno je da u roku od 30 dana od dana nastale promene podnese poresku prijavu za nepokretnosti koje čine imovinu u njegovim poslovnim knjigama.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Preduzetnik koji vodi poslovne knjige dužan je da za imovinu koju u toku poreske godine prestane da evidentira u poslovnim knjigama podnese poresku prijavu u roku od 30 dana od nastale promene.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Obavezu iz stava 5. ovog člana ima i preduzetnik koji u toku poreske godine prestane da bude obveznik koji vodi poslovne knjige.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Poreska prijava iz ovog člana podnosi se i za imovinu za koju obveznik ispunjava uslove za poresko oslobođenje.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Poreska prijava iz ovog člana podnosi se organu jedinice lokalne samouprave na čijoj teritoriji se nepokretnost nalazi.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77" w:name="str_00358"/>
      <w:bookmarkEnd w:id="77"/>
      <w:r w:rsidRPr="003F11D5">
        <w:rPr>
          <w:rFonts w:ascii="Arial" w:eastAsia="Times New Roman" w:hAnsi="Arial" w:cs="Arial"/>
          <w:b/>
          <w:bCs/>
          <w:sz w:val="24"/>
          <w:szCs w:val="24"/>
        </w:rPr>
        <w:t>Član 35.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nasleđe i poklon dužan je da podnese poresku prijavu, sa odgovarajućom dokumentacijom potrebnom za utvrđivanje poreza u roku od 30 dana od dana nastanka poreske obaveze u smislu člana 17. st. 1. do 4.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Prijava iz stava 1. ovog člana podnosi se poreskom organu u opštini na čijoj teritoriji se nalazi nepokretnost koju poreski obveznik nasleđuje ili prima na poklon.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obveznik nasleđuje ili na poklon prima pokretne stvari, odnosno prava iz člana 14. st. 2. i 3. ovog zakona, prijava se podnosi poreskom organu u opštini na čijoj teritoriji obveznik - fizičko lice ima prebivalište, odnosno boravište, odnosno poreskom organu u opštini na čijoj je teritoriji obveznik - pravno lice ima sedište.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obveznik iz stava 3. ovog člana nema prebivalište, odnosno boravište, odnosno nema sedište u Republici Srbiji, prijava se podnosi poreskom organu u opštini na čijoj se teritoriji nalazi predmet nasleđa, odnosno poklona, ili poreskom organu u opštini u kojoj je ostavilac, odnosno poklonodavac imao, ili ima prebivalište, odnosno sedište.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obveznik nasleđuje ili prima na poklon istovremeno nepokretnost i pokretne stvari, odnosno prava iz člana 14. ovog zakona, poresku prijavu podnosi poreskom organu iz stava 3, odnosno stava 4. ovog člana.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78" w:name="str_00364"/>
      <w:bookmarkEnd w:id="78"/>
      <w:r w:rsidRPr="003F11D5">
        <w:rPr>
          <w:rFonts w:ascii="Arial" w:eastAsia="Times New Roman" w:hAnsi="Arial" w:cs="Arial"/>
          <w:b/>
          <w:bCs/>
          <w:sz w:val="24"/>
          <w:szCs w:val="24"/>
        </w:rPr>
        <w:t>Član 36.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Obveznik poreza na prenos apsolutnih prava dužan je da podnese poresku prijavu u roku od 30 dana od dana nastanka poreske obaveze u smislu člana 29. st. 1. do 6. ovog zakona, sa odgovarajućom dokumentacijom potrebnom za utvrđivanje poreza.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prenos apsolutnih prava, za svrhu ostvarivanja prava na poresko oslobođenje iz člana 31a ovog zakona, uz dokumentaciju iz stava 1. ovog člana, podnosi i overenu izjavu kupca da kupuje prvi stan za sebe, odnosno za sebe i određene članove njegovog porodičnog domaćinstva, kao i druge dokaze iz kojih proizlazi da su ispunjeni uslovi za oslobođenje po tom osnovu koje mu je pružio kupac prvog stana.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Sadržinu i obrazac izjave iz stava 2. ovog člana bliže uređuje ministar nadležan za poslove finansija.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Prijava iz stava 1. ovog člana podnosi se poreskom organu u opštini na čijoj teritoriji se nalazi nepokretnost - u slučaju prenosa apsolutnih prava na nepokretnosti, odnosno davanja građevinskog zemljišta u javnoj svojini u zakup iz člana 23. stav 2.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prenosa ostalih apsolutnih prava - prijava se podnosi poreskom organu u opštini na čijoj teritoriji obveznik - fizičko lice ima prebivalište, odnosno boravište, odnosno u opštini na čijoj je teritoriji obveznik - pravno lice ima sedište.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obveznik nema prebivalište, odnosno boravište, odnosno nema sedište u Republici Srbiji, za prenos apsolutnih prava iz stava 5. ovog člana prijava se podnosi poreskom organu u opštini na čijoj teritoriji je prenos ostvaren.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 istovremeni prenos prava svojine na nepokretnosti i ostalih apsolutnih prava, kao i na prenos iz člana 24. tač. 3) i 4) ovog zakona prijava iz stava 1. ovog člana podnosi se poreskom organu iz stava 5, odnosno stava 6.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24a tačka 5) ovog zakona, u roku od 30 dana od dana zaključenja, odnosno pravosnažnosti akta kojim se vrši deoba suvlasničke zajednice, suvlasnici nepokretnosti poreskom organu iz stava 4. ovog člana podnose poresku prijavu sa dokumentacijom iz koje se može utvrditi da li je deoba izvršena u srazmeri sa idealnim suvlasničkim delovima.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79" w:name="str_00373"/>
      <w:bookmarkEnd w:id="79"/>
      <w:r w:rsidRPr="003F11D5">
        <w:rPr>
          <w:rFonts w:ascii="Arial" w:eastAsia="Times New Roman" w:hAnsi="Arial" w:cs="Arial"/>
          <w:b/>
          <w:bCs/>
          <w:sz w:val="24"/>
          <w:szCs w:val="24"/>
        </w:rPr>
        <w:t>Član 36a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Organ nadležan za overu potpisa ugovarača na ugovoru kojim se vrši prenos prava svojine na nepokretnosti, odnosno prava korišćenja građevinskog zemljišta, dužan je da nadležnom organu jedinice lokalne samouprave na čijoj teritoriji se nalazi ta nepokretnost dostavi primerak ugovora najkasnije u roku od deset dana od dana overe potpisa ugovarača.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Pravosnažno rešenje kojim se oglašava naslednik nepokretnosti, odnosno pravosnažnu odluku suda o utvrđivanju prava svojine i drugih prava iz člana 2. stav 1. ovog zakona, sud je dužan da nadležnom organu jedinice lokalne samouprave na čijoj teritoriji se nalazi ta nepokretnost, dostavi, u roku od deset dana od dana pravosnažnosti rešenja, odnosno odluke.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Javni beležnik dužan je da, u roku od deset dana nakon overe potpisa ugovarača na ugovoru, odnosno sačinjavanja javnobeležničkog zapisa, kojim se vrši prenos prava na nepokretnosti iz </w:t>
      </w:r>
      <w:r w:rsidRPr="003F11D5">
        <w:rPr>
          <w:rFonts w:ascii="Arial" w:eastAsia="Times New Roman" w:hAnsi="Arial" w:cs="Arial"/>
        </w:rPr>
        <w:lastRenderedPageBreak/>
        <w:t>člana 2. stav 1. ovog zakona, nadležnom organu jedinice lokalne samouprave na čijoj teritoriji se nalazi ta nepokretnost dostavi primerak tog ugovora, odnosno javnobeležničkog zapisa.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Dokumenti iz st. 1. do 3. ovog člana i člana 37. ovog zakona dostavljaju se u elektronskom obliku.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Jedinici lokalne samouprave koja nema tehničkih mogućnosti da dokumente iz st. 1. do 3. ovog člana prima u elektronskom obliku, o čemu obaveštava lica dužna da izvrše dostavljanje, dokumenti se dostavljaju u pisanoj formi poštom.</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80" w:name="str_00379"/>
      <w:bookmarkStart w:id="81" w:name="clan_37"/>
      <w:bookmarkEnd w:id="80"/>
      <w:bookmarkEnd w:id="81"/>
      <w:r w:rsidRPr="003F11D5">
        <w:rPr>
          <w:rFonts w:ascii="Arial" w:eastAsia="Times New Roman" w:hAnsi="Arial" w:cs="Arial"/>
          <w:b/>
          <w:bCs/>
          <w:sz w:val="24"/>
          <w:szCs w:val="24"/>
        </w:rPr>
        <w:t>Član 37.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Organ nadležan za overu potpisa ugovarača na ugovoru je dužan da nadležnom poreskom organu nakon overe potpisa ugovarača na ugovoru kojim se vrši prenos prava svojine, odnosno drugog prava iz čl. 14, 23. i 24. ovog zakona, dostavi primerak ugovora najkasnije u roku od 10 dana od dana overe potpisa ugovarača.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Pravosnažno rešenje o nasleđivanju, odnosno odluku suda o utvrđivanju prava svojine i drugih prava iz čl. 14, 23. i 24. ovog zakona, sud je dužan da dostavi nadležnom poreskom organu u roku od 10 dana od dana pravosnažnosti rešenja, odnosno odluke.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Zavod za intelektualnu svojinu dužan je da nadležnom poreskom organu dostavi primljeni ugovor, odnosno ispravu o obavljenom prenosu prava iz čl. 14, 23. i 24. ovog zakona, u roku od deset dana od dana prijema.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Javni beležnik dužan je da, nakon overe potpisa ugovarača na ugovoru, odnosno nakon sačinjavanja javnobeležničkog zapisa, kojim se vrši prenos prava svojine na nepokretnosti na teritoriji Republike Srbije i drugih apsolutnih prava iz čl. 14, 23. i 24. ovog zakona, nadležnom poreskom organu dostavi primerak tog ugovora, odnosno javnobeležničkog zapisa, u roku od deset dana od dana overe potpisa ugovarača, odnosno sačinjavanja javnobeležničkog zapisa.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82" w:name="str_00384"/>
      <w:bookmarkStart w:id="83" w:name="clan_38"/>
      <w:bookmarkEnd w:id="82"/>
      <w:bookmarkEnd w:id="83"/>
      <w:r w:rsidRPr="003F11D5">
        <w:rPr>
          <w:rFonts w:ascii="Arial" w:eastAsia="Times New Roman" w:hAnsi="Arial" w:cs="Arial"/>
          <w:b/>
          <w:bCs/>
          <w:sz w:val="24"/>
          <w:szCs w:val="24"/>
        </w:rPr>
        <w:t>Član 38.</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PRESTAO DA VAŽI ("Službeni glasnik RS", broj 45/2002).</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84" w:name="str_00386"/>
      <w:bookmarkEnd w:id="84"/>
      <w:r w:rsidRPr="003F11D5">
        <w:rPr>
          <w:rFonts w:ascii="Arial" w:eastAsia="Times New Roman" w:hAnsi="Arial" w:cs="Arial"/>
          <w:b/>
          <w:bCs/>
          <w:sz w:val="24"/>
          <w:szCs w:val="24"/>
        </w:rPr>
        <w:t>Član 38a</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PRESTAO DA VAŽI ("Službeni glasnik RS", broj 57/2012).</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85" w:name="str_00388"/>
      <w:bookmarkStart w:id="86" w:name="clan_38b"/>
      <w:bookmarkEnd w:id="85"/>
      <w:bookmarkEnd w:id="86"/>
      <w:r w:rsidRPr="003F11D5">
        <w:rPr>
          <w:rFonts w:ascii="Arial" w:eastAsia="Times New Roman" w:hAnsi="Arial" w:cs="Arial"/>
          <w:b/>
          <w:bCs/>
          <w:sz w:val="24"/>
          <w:szCs w:val="24"/>
        </w:rPr>
        <w:t>Član 38b</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utvrđuje se za kalendarsku godinu, primenom odredaba ovog zakona, kao i odluke skupštine jedinice lokalne samouprave na čijoj teritoriji se imovina nalazi o stopama poreza na imovinu, odluke kojom su određene zone (uključujući i najopremljenije zone) i akta o koeficijentima za nepokretnosti u zonama, koji važe na dan 15. decembra tekuće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imovinu za koju poreska obaveza nastane u toku poreske godine, porez na imovinu za tu godinu utvrđuje se za period od nastanka poreske obaveze do isteka te godine, odnosno do prestanka poreske obaveze u toj godini.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87" w:name="str_00391"/>
      <w:bookmarkStart w:id="88" w:name="clan_39"/>
      <w:bookmarkEnd w:id="87"/>
      <w:bookmarkEnd w:id="88"/>
      <w:r w:rsidRPr="003F11D5">
        <w:rPr>
          <w:rFonts w:ascii="Arial" w:eastAsia="Times New Roman" w:hAnsi="Arial" w:cs="Arial"/>
          <w:b/>
          <w:bCs/>
          <w:sz w:val="24"/>
          <w:szCs w:val="24"/>
        </w:rPr>
        <w:lastRenderedPageBreak/>
        <w:t>Član 39.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obvezniku koji ne vodi poslovne knjige utvrđuje se rešenjem organa jedinice lokalne samouprave, a plaća tromesečno - u roku od 45 dana od dana početka tromesečja, na propisani uplatni račun javnih prihoda.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 dospelosti poreske obaveze po rešenju o utvrđivanju poreza na imovinu za poresku godinu, obveznik iz stava 1. ovog člana porez plaća akontaciono - u visini obaveze za poslednje tromesečje prethodne poreske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 iznose akontacija koje nisu plaćene u roku iz stava 2. ovog člana, obveznik je dužan da plati kamatu koja se obračunava u skladu sa zakonom kojim se uređuju poreski postupak i poreska administracija.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Pozitivnu razliku između poreza utvrđenog rešenjem organa jedinice lokalne samouprave i akontaciono plaćenog poreza na imovinu za tromesečje za koje je poreska obaveza dospela, obveznik iz stava 1. ovog člana dužan je da plati u roku od 15 dana od dana dostavljanja prvostepenog rešenja o utvrđivanju poreza.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je obveznik akontaciono platio više poreza nego što je bio dužan da plati prema obavezi utvrđenoj rešenjem, više plaćeni porez uračunava se za namirenje dospelog neizmirenog poreza na imovinu za druge nepokretnosti, ili poreza za naredno tromesečje, ili se obvezniku vraća na njegov zahtev.</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iz stava 1. ovog člana, kome poreska obaveza nastane u toku poreske godine, dužan je da porez za tromesečje u kome je nastala poreska obaveza, plati u srazmernom iznosu od nastanka poreske obaveze do isteka tog tromesečja, u roku od 15 dana od dana dostavljanja prvostepenog rešenja o utvrđivanju poreza, a za preostala tromesečja - u roku od 45 dana od dana početka svakog od njih.</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rešenje za preostala tromesečja iz stava 6. ovog člana nije dostavljeno pre isteka roka od 45 dana od dana početka tromesečja - za ta tromesečja porez se plaća u roku od 15 dana od dana dostavljanja prvostepenog rešenja o utvrđivanju poreza.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89" w:name="str_00399"/>
      <w:bookmarkStart w:id="90" w:name="clan_39a"/>
      <w:bookmarkEnd w:id="89"/>
      <w:bookmarkEnd w:id="90"/>
      <w:r w:rsidRPr="003F11D5">
        <w:rPr>
          <w:rFonts w:ascii="Arial" w:eastAsia="Times New Roman" w:hAnsi="Arial" w:cs="Arial"/>
          <w:b/>
          <w:bCs/>
          <w:sz w:val="24"/>
          <w:szCs w:val="24"/>
        </w:rPr>
        <w:t>Član 39a</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BRISAN JE ("Službeni glasnik RS", broj 5/2009).</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91" w:name="str_00401"/>
      <w:bookmarkStart w:id="92" w:name="clan_39b"/>
      <w:bookmarkEnd w:id="91"/>
      <w:bookmarkEnd w:id="92"/>
      <w:r w:rsidRPr="003F11D5">
        <w:rPr>
          <w:rFonts w:ascii="Arial" w:eastAsia="Times New Roman" w:hAnsi="Arial" w:cs="Arial"/>
          <w:b/>
          <w:bCs/>
          <w:sz w:val="24"/>
          <w:szCs w:val="24"/>
        </w:rPr>
        <w:t>Član 39b</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Nadležni poreski organ utvrđuje pravo na poresko oslobođenje u skladu sa odredbama čl. 31a i 31b stav 1. ovog zakona, na osnovu podataka iz člana 33. stav 1. ovog zakona, izjave kupca iz člana 36. stav 2. ovog zakona, kao i drugih dokaza da su ispunjeni uslovi za ostvarivanje tog prava.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93" w:name="str_00403"/>
      <w:bookmarkEnd w:id="93"/>
      <w:r w:rsidRPr="003F11D5">
        <w:rPr>
          <w:rFonts w:ascii="Arial" w:eastAsia="Times New Roman" w:hAnsi="Arial" w:cs="Arial"/>
          <w:b/>
          <w:bCs/>
          <w:sz w:val="24"/>
          <w:szCs w:val="24"/>
        </w:rPr>
        <w:t>Član 39v</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koji vodi poslovne knjige utvrđuje porez na imovinu (vrši samooporezivanje) - najkasnije do 31. marta poreske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Obveznik iz stava 1. ovog člana porez na imovinu plaća tromesečno, u roku od 45 dana od dana početka tromesečja, na propisani uplatni račun javnih prihoda.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 utvrđivanja poreza za poresku godinu, obveznik iz stava 1. ovog člana porez na imovinu plaća akontaciono, u visini obaveze za poslednje tromesečje prethodne poreske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iz stava 1. ovog člana dužan je da pozitivnu razliku između utvrđenog i akontaciono plaćenog poreza na imovinu za prvo tromesečje, plati do isteka roka za podnošenje poreske prijave iz člana 34. stav 2.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 iznos akontacije koja nije plaćena u roku utvrđenom u stavu 3. ovog člana, obveznik je dužan da obračuna i plati kamatu, u skladu sa zakonom kojim se uređuju poreski postupak i poreska administracija.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je iznos utvrđenog poreza na imovinu koji se plaća za prvo tromesečje poreske godine, manji od akontaciono plaćenog poreza za to tromesečje, obveznik iz stava 1. ovog člana poresku obavezu za drugo tromesečje umanjuje za iznos više plaćenog poreza za prvo tromesečje te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iz stava 1. ovog člana, kome poreska obaveza nastane u toku poreske godine, dužan je da, najkasnije u roku od 30 dana od dana nastanka poreske obaveze, utvrdi porez na imovinu za deo godine počev od nastanka poreske obaveze i da porez, za tromesečje u kome je nastala poreska obaveza, plati u srazmernom iznosu od nastanka poreske obaveze do isteka tog tromesečja.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stava 7. ovog člana, za tromesečje u kome je nastala poreska obaveza porez se plaća u roku od 45 dana od dana početka tog tromesečja, a ako je poreska obaveza nastala po proteku tog roka - u roku od 15 dana od nastanka poreske obaveze, dok se za preostala tromesečja porez plaća u roku od 45 dana od dana početka svakog od njih.</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Fizičko lice koje postane obveznik koji vodi poslovne knjige iz člana 34. stav 4. ovog zakona, od dana nastale promene dužno je da utvrđuje porez samooporezivanjem za imovinu koju evidentira u poslovnim knjigama, od kada organ jedinice lokalne samouprave ne utvrđuje, odnosno ne naplaćuje porez po rešenju utvrđen za period od dana nastale promene za tu imovinu.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Preduzetnik iz člana 34. st. 5. i 6. ovog zakona, od dana nastanka promene prestaje da vrši utvrđivanje poreza na imovinu samooporezivanjem, a organ jedinice lokalne samouprave od tog dana utvrđuje porez po rešenju na imovinu koja je prestala da se evidentira u njegovim poslovnim knjigama.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94" w:name="str_00414"/>
      <w:bookmarkStart w:id="95" w:name="clan_40"/>
      <w:bookmarkEnd w:id="94"/>
      <w:bookmarkEnd w:id="95"/>
      <w:r w:rsidRPr="003F11D5">
        <w:rPr>
          <w:rFonts w:ascii="Arial" w:eastAsia="Times New Roman" w:hAnsi="Arial" w:cs="Arial"/>
          <w:b/>
          <w:bCs/>
          <w:sz w:val="24"/>
          <w:szCs w:val="24"/>
        </w:rPr>
        <w:t>Član 40.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i porez na prenos apsolutnih prava utvrđuju se rešenjem poreskog organa a plaćaju u roku od 15 dana od dana dostavljanja rešenja.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Poreski organ iz stava 1. ovog člana dužan je da u elektronskom obliku vodi evidenciju o ugovorenoj, odnosno tržišnoj vrednosti imovine koja je predmet oporezivanja, a Poreska uprava </w:t>
      </w:r>
      <w:r w:rsidRPr="003F11D5">
        <w:rPr>
          <w:rFonts w:ascii="Arial" w:eastAsia="Times New Roman" w:hAnsi="Arial" w:cs="Arial"/>
        </w:rPr>
        <w:lastRenderedPageBreak/>
        <w:t>- Centrala dužna je da obezbedi elektronsku bazu objedinjenih podataka za teritoriju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Evidencija iz stava 2. ovog člana sadrži naročito podatke o: obvezniku, lokaciji i vrsti imovine, prijavljenoj i utvrđenoj poreskoj osnovici, te utvrđenom i naplaćenom porezu.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96" w:name="str_00418"/>
      <w:bookmarkStart w:id="97" w:name="clan_41"/>
      <w:bookmarkEnd w:id="96"/>
      <w:bookmarkEnd w:id="97"/>
      <w:r w:rsidRPr="003F11D5">
        <w:rPr>
          <w:rFonts w:ascii="Arial" w:eastAsia="Times New Roman" w:hAnsi="Arial" w:cs="Arial"/>
          <w:b/>
          <w:bCs/>
          <w:sz w:val="24"/>
          <w:szCs w:val="24"/>
        </w:rPr>
        <w:t>Član 41.</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PRESTAO DA VAŽI ("Službeni glasnik RS", broj 80/2002).</w:t>
      </w:r>
    </w:p>
    <w:p w:rsidR="003F11D5" w:rsidRPr="003F11D5" w:rsidRDefault="003F11D5" w:rsidP="003F11D5">
      <w:pPr>
        <w:spacing w:before="240" w:after="240" w:line="240" w:lineRule="auto"/>
        <w:jc w:val="center"/>
        <w:rPr>
          <w:rFonts w:ascii="Arial" w:eastAsia="Times New Roman" w:hAnsi="Arial" w:cs="Arial"/>
          <w:b/>
          <w:bCs/>
          <w:sz w:val="24"/>
          <w:szCs w:val="24"/>
        </w:rPr>
      </w:pPr>
      <w:bookmarkStart w:id="98" w:name="str_00420"/>
      <w:bookmarkEnd w:id="98"/>
      <w:r w:rsidRPr="003F11D5">
        <w:rPr>
          <w:rFonts w:ascii="Arial" w:eastAsia="Times New Roman" w:hAnsi="Arial" w:cs="Arial"/>
          <w:b/>
          <w:bCs/>
          <w:sz w:val="24"/>
          <w:szCs w:val="24"/>
        </w:rPr>
        <w:t>Jemstvo</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99" w:name="str_00421"/>
      <w:bookmarkStart w:id="100" w:name="clan_42"/>
      <w:bookmarkEnd w:id="99"/>
      <w:bookmarkEnd w:id="100"/>
      <w:r w:rsidRPr="003F11D5">
        <w:rPr>
          <w:rFonts w:ascii="Arial" w:eastAsia="Times New Roman" w:hAnsi="Arial" w:cs="Arial"/>
          <w:b/>
          <w:bCs/>
          <w:sz w:val="24"/>
          <w:szCs w:val="24"/>
        </w:rPr>
        <w:t>Član 42.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Lice na koje je preneto apsolutno pravo, odnosno poklonodavac, jemči supsidijarno za plaćanje poreza na prenos apsolutnih prava, odnosno za plaćanje poreza na poklon.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Lice na koje je preneto apsolutno pravo, odnosno poklonodavac, koji se ugovorom obavezao da plati porez na prenos apsolutnih prava, odnosno porez na poklon, jemči solidarno za plaćanje tog poreza.</w:t>
      </w:r>
    </w:p>
    <w:p w:rsidR="003F11D5" w:rsidRPr="003F11D5" w:rsidRDefault="003F11D5" w:rsidP="003F11D5">
      <w:pPr>
        <w:spacing w:after="0" w:line="240" w:lineRule="auto"/>
        <w:jc w:val="center"/>
        <w:rPr>
          <w:rFonts w:ascii="Arial" w:eastAsia="Times New Roman" w:hAnsi="Arial" w:cs="Arial"/>
          <w:b/>
          <w:bCs/>
          <w:sz w:val="34"/>
          <w:szCs w:val="34"/>
        </w:rPr>
      </w:pPr>
      <w:bookmarkStart w:id="101" w:name="str_00424"/>
      <w:bookmarkEnd w:id="101"/>
      <w:r w:rsidRPr="003F11D5">
        <w:rPr>
          <w:rFonts w:ascii="Arial" w:eastAsia="Times New Roman" w:hAnsi="Arial" w:cs="Arial"/>
          <w:b/>
          <w:bCs/>
          <w:sz w:val="34"/>
          <w:szCs w:val="34"/>
        </w:rPr>
        <w:t>Deo šesti</w:t>
      </w:r>
    </w:p>
    <w:p w:rsidR="003F11D5" w:rsidRPr="003F11D5" w:rsidRDefault="003F11D5" w:rsidP="003F11D5">
      <w:pPr>
        <w:spacing w:after="0" w:line="240" w:lineRule="auto"/>
        <w:jc w:val="center"/>
        <w:rPr>
          <w:rFonts w:ascii="Arial" w:eastAsia="Times New Roman" w:hAnsi="Arial" w:cs="Arial"/>
          <w:b/>
          <w:bCs/>
          <w:sz w:val="34"/>
          <w:szCs w:val="34"/>
        </w:rPr>
      </w:pPr>
      <w:bookmarkStart w:id="102" w:name="str_00425"/>
      <w:bookmarkEnd w:id="102"/>
      <w:r w:rsidRPr="003F11D5">
        <w:rPr>
          <w:rFonts w:ascii="Arial" w:eastAsia="Times New Roman" w:hAnsi="Arial" w:cs="Arial"/>
          <w:b/>
          <w:bCs/>
          <w:sz w:val="34"/>
          <w:szCs w:val="34"/>
        </w:rPr>
        <w:t>KAZNENE ODREDBE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03" w:name="str_00426"/>
      <w:bookmarkStart w:id="104" w:name="clan_43"/>
      <w:bookmarkEnd w:id="103"/>
      <w:bookmarkEnd w:id="104"/>
      <w:r w:rsidRPr="003F11D5">
        <w:rPr>
          <w:rFonts w:ascii="Arial" w:eastAsia="Times New Roman" w:hAnsi="Arial" w:cs="Arial"/>
          <w:b/>
          <w:bCs/>
          <w:sz w:val="24"/>
          <w:szCs w:val="24"/>
        </w:rPr>
        <w:t>Član 43.</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BRISAN JE ("Službeni glasnik RS", broj 5/2009).</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05" w:name="str_00428"/>
      <w:bookmarkStart w:id="106" w:name="clan_44"/>
      <w:bookmarkEnd w:id="105"/>
      <w:bookmarkEnd w:id="106"/>
      <w:r w:rsidRPr="003F11D5">
        <w:rPr>
          <w:rFonts w:ascii="Arial" w:eastAsia="Times New Roman" w:hAnsi="Arial" w:cs="Arial"/>
          <w:b/>
          <w:bCs/>
          <w:sz w:val="24"/>
          <w:szCs w:val="24"/>
        </w:rPr>
        <w:t>Član 44.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Novčanom kaznom od 10.000 do 50.000 dinara kazniće se za prekršaj odgovorno lice u sudu, odnosno drugom organu nadležnom za overu potpisa ugovarača na ugovoru, odnosno pravnom licu iz čl. 36a i 37. ovog zakona, odnosno javni beležnik, ako: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nadležnom organu ne dostavi u roku pravosnažno rešenje, odluku, ugovor ili ispravu iz čl. 36a i 37.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BRISANA JE ("Službeni glasnik RS", broj 47/2013).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Novčanom kaznom iz stava 1. ovog člana kazniće se za prekršaj 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odgovorno lice u državnom organu i organizaciji, organu teritorijalne autonomije, odnosno lokalne samouprave, ako na zahtev organa jedinice lokalne samouprave, u roku od 15 dana od dana prijema zahteva, taj organ ne dostavi podatke kojima raspolaže vršeći poslove iz svoje nadležnosti, a koji su od značaja za utvrđivanje poreza na imovinu, odnosno koje za te podatke jedinici lokalne samouprave naplati taksu, odnosno naknadu ili drugi trošak (član 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1a) naslednik, odnosno poklonoprimac, ako nadležnom poreskom organu ne prijavi promenu zanimanja, u smislu člana 21. stav 2.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sticalac prava svojine na putničkom vozilu pribavljenom za taksi ili "rent a kar" koji je posebno označen, ako nadležnom poreskom organu ne prijavi ili ne prijavi u roku od 30 dana prestanak obavljanja delatnosti, prodaju, odnosno otuđenje putničkog vozila pribavljenog za obavljanje tih delatnosti, u smislu člana 21. stav 3. i člana 31. stav 2.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3) BRISANA JE ("Službeni glasnik RS", broj 47/2013). </w:t>
      </w:r>
    </w:p>
    <w:p w:rsidR="003F11D5" w:rsidRPr="003F11D5" w:rsidRDefault="003F11D5" w:rsidP="003F11D5">
      <w:pPr>
        <w:spacing w:after="0" w:line="240" w:lineRule="auto"/>
        <w:jc w:val="center"/>
        <w:rPr>
          <w:rFonts w:ascii="Arial" w:eastAsia="Times New Roman" w:hAnsi="Arial" w:cs="Arial"/>
          <w:b/>
          <w:bCs/>
          <w:sz w:val="34"/>
          <w:szCs w:val="34"/>
        </w:rPr>
      </w:pPr>
      <w:bookmarkStart w:id="107" w:name="str_00437"/>
      <w:bookmarkEnd w:id="107"/>
      <w:r w:rsidRPr="003F11D5">
        <w:rPr>
          <w:rFonts w:ascii="Arial" w:eastAsia="Times New Roman" w:hAnsi="Arial" w:cs="Arial"/>
          <w:b/>
          <w:bCs/>
          <w:sz w:val="34"/>
          <w:szCs w:val="34"/>
        </w:rPr>
        <w:br/>
        <w:t>Deo sedmi</w:t>
      </w:r>
      <w:r w:rsidRPr="003F11D5">
        <w:rPr>
          <w:rFonts w:ascii="Arial" w:eastAsia="Times New Roman" w:hAnsi="Arial" w:cs="Arial"/>
          <w:b/>
          <w:bCs/>
          <w:sz w:val="34"/>
          <w:szCs w:val="34"/>
        </w:rPr>
        <w:br/>
        <w:t>PRELAZNE I ZAVRŠNE ODREDBE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08" w:name="str_00438"/>
      <w:bookmarkStart w:id="109" w:name="clan_45"/>
      <w:bookmarkEnd w:id="108"/>
      <w:bookmarkEnd w:id="109"/>
      <w:r w:rsidRPr="003F11D5">
        <w:rPr>
          <w:rFonts w:ascii="Arial" w:eastAsia="Times New Roman" w:hAnsi="Arial" w:cs="Arial"/>
          <w:b/>
          <w:bCs/>
          <w:sz w:val="24"/>
          <w:szCs w:val="24"/>
        </w:rPr>
        <w:t>Član 45.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Ne plaća se porez na imovinu na prava na nepokretnosti za koja je ugovorom o stranom ulaganju, zaključenim pre 1. januara 1992. godine u skladu sa zakonom, utvrđeno da se neće uvoditi nove poreske obaveze.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Ne plaća se porez na prenos apsolutnih prava na nepokretnosti po odredbama ovog zakona na koji se, po propisima koji su bili u primeni kada je osnov prenosa nastao i prenos izvršen u skladu sa propisima, a do stupanja na snagu ovog zakona, ovaj porez nije plaćao.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10" w:name="str_00441"/>
      <w:bookmarkStart w:id="111" w:name="clan_46"/>
      <w:bookmarkEnd w:id="110"/>
      <w:bookmarkEnd w:id="111"/>
      <w:r w:rsidRPr="003F11D5">
        <w:rPr>
          <w:rFonts w:ascii="Arial" w:eastAsia="Times New Roman" w:hAnsi="Arial" w:cs="Arial"/>
          <w:b/>
          <w:bCs/>
          <w:sz w:val="24"/>
          <w:szCs w:val="24"/>
        </w:rPr>
        <w:t>Član 46.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Stope poreza na imovinu iz člana 11. tačka 2) ovog zakona primenjuju se na prava na nepokretnosti obveznika koji vodi poslovne knjige, ako su na dan 31. decembra 2000. godine pripadala obvezniku koji ne vodi poslovne knjige.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12" w:name="str_00443"/>
      <w:bookmarkStart w:id="113" w:name="clan_47"/>
      <w:bookmarkEnd w:id="112"/>
      <w:bookmarkEnd w:id="113"/>
      <w:r w:rsidRPr="003F11D5">
        <w:rPr>
          <w:rFonts w:ascii="Arial" w:eastAsia="Times New Roman" w:hAnsi="Arial" w:cs="Arial"/>
          <w:b/>
          <w:bCs/>
          <w:sz w:val="24"/>
          <w:szCs w:val="24"/>
        </w:rPr>
        <w:t>Član 47.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Porez na nasleđe i poklon, odnosno porez na prenos apsolutnih prava, za čije utvrđivanje i naplatu je postupak započet po propisima koji su važili do početka primene ovog zakona, u kome do dana stupanja na snagu ovog zakona nije doneto prvostepeno rešenje, utvrdiće se primenom propisa koji su važili u momentu kada je postupak započet, ako je to povoljnije za obveznika.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14" w:name="str_00445"/>
      <w:bookmarkStart w:id="115" w:name="clan_48"/>
      <w:bookmarkEnd w:id="114"/>
      <w:bookmarkEnd w:id="115"/>
      <w:r w:rsidRPr="003F11D5">
        <w:rPr>
          <w:rFonts w:ascii="Arial" w:eastAsia="Times New Roman" w:hAnsi="Arial" w:cs="Arial"/>
          <w:b/>
          <w:bCs/>
          <w:sz w:val="24"/>
          <w:szCs w:val="24"/>
        </w:rPr>
        <w:t>Član 48.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Danom stupanja na snagu ovog zakona prestaje da važi </w:t>
      </w:r>
      <w:r w:rsidRPr="003F11D5">
        <w:rPr>
          <w:rFonts w:ascii="Arial" w:eastAsia="Times New Roman" w:hAnsi="Arial" w:cs="Arial"/>
          <w:i/>
          <w:iCs/>
        </w:rPr>
        <w:t>Zakon o porezima na imovinu</w:t>
      </w:r>
      <w:r w:rsidRPr="003F11D5">
        <w:rPr>
          <w:rFonts w:ascii="Arial" w:eastAsia="Times New Roman" w:hAnsi="Arial" w:cs="Arial"/>
        </w:rPr>
        <w:t xml:space="preserve"> ("Službeni glasnik RS", br. 43/94, 53/95, 54/96, 42/98, 18/99, 21/99, 27/99, 33/99, 48/99 i 54/99), osim odredaba čl. 2-13. koje prestaju da važe 1. jula 2001. godine. </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Do donošenja podzakonskih akata na osnovu ovlašćenja iz ovog zakona, primenjivaće se Pravilnik o načinu utvrđivanja osnovice poreza na imovinu ("Službeni glasnik RS", br. 8/96 i 7/99), Pravilnik o sadržaju poreske prijave za utvrđivanje poreza na nasleđe i poklon i poreza na </w:t>
      </w:r>
      <w:r w:rsidRPr="003F11D5">
        <w:rPr>
          <w:rFonts w:ascii="Arial" w:eastAsia="Times New Roman" w:hAnsi="Arial" w:cs="Arial"/>
        </w:rPr>
        <w:lastRenderedPageBreak/>
        <w:t xml:space="preserve">promet nepokretnosti i prava ("Službeni glasnik RS", br. 19/92 i 11/93) i Pravilnik o sadržaju poreske prijave za utvrđivanje poreza na imovinu ("Službeni glasnik RS", br. 9/97 i 46/98).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16" w:name="str_00448"/>
      <w:bookmarkStart w:id="117" w:name="clan_49"/>
      <w:bookmarkEnd w:id="116"/>
      <w:bookmarkEnd w:id="117"/>
      <w:r w:rsidRPr="003F11D5">
        <w:rPr>
          <w:rFonts w:ascii="Arial" w:eastAsia="Times New Roman" w:hAnsi="Arial" w:cs="Arial"/>
          <w:b/>
          <w:bCs/>
          <w:sz w:val="24"/>
          <w:szCs w:val="24"/>
        </w:rPr>
        <w:t>Član 49.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čl. 2-13. ovog zakona primenjuju se od 1. jula 2001.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po odredbama čl. 2-13. ovog zakona utvrđuje se za razdoblje od 1. jula do 31. decembra 2001. godine, a porez na imovinu utvrđen rešenjem nadležnog poreskog organa za 2001. godinu po odredbama čl. 2-12. Zakona o prezima na imovinu ("Službeni glasnik RS", br. 43/94, 53/95, 54/96, 42/98, 18/99, 21/99, 27/99, 33/99, 48/99 i 54/99) plaća se u visini i rokovima utvrđenim rešenjem za prvo i drugo tromesečje 2001.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18" w:name="str_00451"/>
      <w:bookmarkStart w:id="119" w:name="clan_50"/>
      <w:bookmarkEnd w:id="118"/>
      <w:bookmarkEnd w:id="119"/>
      <w:r w:rsidRPr="003F11D5">
        <w:rPr>
          <w:rFonts w:ascii="Arial" w:eastAsia="Times New Roman" w:hAnsi="Arial" w:cs="Arial"/>
          <w:b/>
          <w:bCs/>
          <w:sz w:val="24"/>
          <w:szCs w:val="24"/>
        </w:rPr>
        <w:t>Član 50.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Ovaj zakon stupa na snagu osmog dana od dana objavljivanja u "Službenom glasniku Republike Srbije".</w:t>
      </w:r>
    </w:p>
    <w:p w:rsidR="003F11D5" w:rsidRPr="003F11D5" w:rsidRDefault="003F11D5" w:rsidP="003F11D5">
      <w:pPr>
        <w:spacing w:before="100" w:beforeAutospacing="1" w:after="100" w:afterAutospacing="1" w:line="240" w:lineRule="auto"/>
        <w:rPr>
          <w:rFonts w:ascii="Times New Roman" w:eastAsia="Times New Roman" w:hAnsi="Times New Roman" w:cs="Times New Roman"/>
          <w:sz w:val="24"/>
          <w:szCs w:val="24"/>
        </w:rPr>
      </w:pPr>
      <w:r w:rsidRPr="003F11D5">
        <w:rPr>
          <w:rFonts w:ascii="Times New Roman" w:eastAsia="Times New Roman" w:hAnsi="Times New Roman" w:cs="Times New Roman"/>
          <w:sz w:val="24"/>
          <w:szCs w:val="24"/>
        </w:rPr>
        <w:t> </w:t>
      </w:r>
    </w:p>
    <w:p w:rsidR="003F11D5" w:rsidRPr="003F11D5" w:rsidRDefault="003F11D5" w:rsidP="003F11D5">
      <w:pPr>
        <w:spacing w:before="240" w:after="240" w:line="240" w:lineRule="auto"/>
        <w:jc w:val="center"/>
        <w:rPr>
          <w:rFonts w:ascii="Arial" w:eastAsia="Times New Roman" w:hAnsi="Arial" w:cs="Arial"/>
          <w:b/>
          <w:bCs/>
          <w:i/>
          <w:iCs/>
          <w:sz w:val="24"/>
          <w:szCs w:val="24"/>
        </w:rPr>
      </w:pPr>
      <w:r w:rsidRPr="003F11D5">
        <w:rPr>
          <w:rFonts w:ascii="Arial" w:eastAsia="Times New Roman" w:hAnsi="Arial" w:cs="Arial"/>
          <w:b/>
          <w:bCs/>
          <w:i/>
          <w:iCs/>
          <w:sz w:val="24"/>
          <w:szCs w:val="24"/>
        </w:rPr>
        <w:t>Zakon o izmenama i dopunama</w:t>
      </w:r>
      <w:r w:rsidRPr="003F11D5">
        <w:rPr>
          <w:rFonts w:ascii="Arial" w:eastAsia="Times New Roman" w:hAnsi="Arial" w:cs="Arial"/>
          <w:b/>
          <w:bCs/>
          <w:i/>
          <w:iCs/>
          <w:sz w:val="24"/>
          <w:szCs w:val="24"/>
        </w:rPr>
        <w:br/>
        <w:t>Zakona o porezima na imovinu</w:t>
      </w:r>
      <w:r w:rsidRPr="003F11D5">
        <w:rPr>
          <w:rFonts w:ascii="Arial" w:eastAsia="Times New Roman" w:hAnsi="Arial" w:cs="Arial"/>
          <w:b/>
          <w:bCs/>
          <w:i/>
          <w:iCs/>
          <w:sz w:val="24"/>
          <w:szCs w:val="24"/>
        </w:rPr>
        <w:br/>
        <w:t>(odredbe koje nisu ušle u prečišćen tekst Zakona)</w:t>
      </w:r>
    </w:p>
    <w:p w:rsidR="003F11D5" w:rsidRPr="003F11D5" w:rsidRDefault="003F11D5" w:rsidP="003F11D5">
      <w:pPr>
        <w:spacing w:before="100" w:beforeAutospacing="1" w:after="100" w:afterAutospacing="1" w:line="240" w:lineRule="auto"/>
        <w:jc w:val="center"/>
        <w:rPr>
          <w:rFonts w:ascii="Arial" w:eastAsia="Times New Roman" w:hAnsi="Arial" w:cs="Arial"/>
          <w:i/>
          <w:iCs/>
        </w:rPr>
      </w:pPr>
      <w:r w:rsidRPr="003F11D5">
        <w:rPr>
          <w:rFonts w:ascii="Arial" w:eastAsia="Times New Roman" w:hAnsi="Arial" w:cs="Arial"/>
          <w:i/>
          <w:iCs/>
        </w:rPr>
        <w:t>- "Službeni glasnik RS", broj 135/2004 -</w:t>
      </w:r>
      <w:r w:rsidRPr="003F11D5">
        <w:rPr>
          <w:rFonts w:ascii="Arial" w:eastAsia="Times New Roman" w:hAnsi="Arial" w:cs="Arial"/>
          <w:i/>
          <w:iCs/>
        </w:rPr>
        <w:br/>
        <w:t xml:space="preserve">Ovaj zakon je </w:t>
      </w:r>
      <w:r w:rsidRPr="003F11D5">
        <w:rPr>
          <w:rFonts w:ascii="Arial" w:eastAsia="Times New Roman" w:hAnsi="Arial" w:cs="Arial"/>
          <w:b/>
          <w:bCs/>
          <w:i/>
          <w:iCs/>
        </w:rPr>
        <w:t>stupio na snagu 22. decembra 2004. godine.</w:t>
      </w:r>
      <w:r w:rsidRPr="003F11D5">
        <w:rPr>
          <w:rFonts w:ascii="Arial" w:eastAsia="Times New Roman" w:hAnsi="Arial" w:cs="Arial"/>
          <w:i/>
          <w:iCs/>
        </w:rPr>
        <w:t>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0" w:name="str_00456"/>
      <w:bookmarkEnd w:id="120"/>
      <w:r w:rsidRPr="003F11D5">
        <w:rPr>
          <w:rFonts w:ascii="Arial" w:eastAsia="Times New Roman" w:hAnsi="Arial" w:cs="Arial"/>
          <w:b/>
          <w:bCs/>
          <w:sz w:val="24"/>
          <w:szCs w:val="24"/>
        </w:rPr>
        <w:t>Član 34.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Obveznicima poreza na imovinu, osim poreza na nasleđe i poklon i poreza na prenos apsolutnih prava, koji nadležnom poreskom organu nisu podneli, odnosno nisu na propisani način podneli poresku prijavu, a kojima nije utvrđena poreska obaveza, neće se utvrđivati porez za obaveze nastale po tom osnovu do 31. decembra 2004. godine, niti protiv njih pokretati prekršajni postupak, ako poresku prijavu podnesu nadležnom poreskom organu, na propisanom obrascu, do 31. januara 2005.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1" w:name="str_00458"/>
      <w:bookmarkEnd w:id="121"/>
      <w:r w:rsidRPr="003F11D5">
        <w:rPr>
          <w:rFonts w:ascii="Arial" w:eastAsia="Times New Roman" w:hAnsi="Arial" w:cs="Arial"/>
          <w:b/>
          <w:bCs/>
          <w:sz w:val="24"/>
          <w:szCs w:val="24"/>
        </w:rPr>
        <w:t>Član 35.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prenos hartija od vrednosti uz naknadu u novcu, izvršen do 31. decembra 2004. godine, poreska prijava se podnosi i porez na prenos apsolutnih prava utvrđuje i plaća na način i po postupku uređenom propisima koji su bili na snazi u vreme nastanka poreske obaveze.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2" w:name="str_00460"/>
      <w:bookmarkEnd w:id="122"/>
      <w:r w:rsidRPr="003F11D5">
        <w:rPr>
          <w:rFonts w:ascii="Arial" w:eastAsia="Times New Roman" w:hAnsi="Arial" w:cs="Arial"/>
          <w:b/>
          <w:bCs/>
          <w:sz w:val="24"/>
          <w:szCs w:val="24"/>
        </w:rPr>
        <w:t>Član 36.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čl. 1. do 9, člana 10. st. 6. i 7, člana 15. stav 3, čl. 18. i 19, člana 23. stav 4, člana 25. stav 2, člana 27. stav 1, člana 28. st. 2. i 3. i čl. 31. i 32. ovog zakona primenjivaće se od 1. januara 2005. godine.</w:t>
      </w:r>
    </w:p>
    <w:p w:rsidR="003F11D5" w:rsidRPr="003F11D5" w:rsidRDefault="003F11D5" w:rsidP="003F11D5">
      <w:pPr>
        <w:spacing w:before="240" w:after="240" w:line="240" w:lineRule="auto"/>
        <w:jc w:val="center"/>
        <w:rPr>
          <w:rFonts w:ascii="Arial" w:eastAsia="Times New Roman" w:hAnsi="Arial" w:cs="Arial"/>
          <w:b/>
          <w:bCs/>
          <w:i/>
          <w:iCs/>
          <w:sz w:val="24"/>
          <w:szCs w:val="24"/>
        </w:rPr>
      </w:pPr>
      <w:r w:rsidRPr="003F11D5">
        <w:rPr>
          <w:rFonts w:ascii="Arial" w:eastAsia="Times New Roman" w:hAnsi="Arial" w:cs="Arial"/>
          <w:b/>
          <w:bCs/>
          <w:i/>
          <w:iCs/>
          <w:sz w:val="24"/>
          <w:szCs w:val="24"/>
        </w:rPr>
        <w:lastRenderedPageBreak/>
        <w:t>  Zakon o izmenama i dopunama</w:t>
      </w:r>
      <w:r w:rsidRPr="003F11D5">
        <w:rPr>
          <w:rFonts w:ascii="Arial" w:eastAsia="Times New Roman" w:hAnsi="Arial" w:cs="Arial"/>
          <w:b/>
          <w:bCs/>
          <w:i/>
          <w:iCs/>
          <w:sz w:val="24"/>
          <w:szCs w:val="24"/>
        </w:rPr>
        <w:br/>
        <w:t>Zakona o porezima na imovinu</w:t>
      </w:r>
      <w:r w:rsidRPr="003F11D5">
        <w:rPr>
          <w:rFonts w:ascii="Arial" w:eastAsia="Times New Roman" w:hAnsi="Arial" w:cs="Arial"/>
          <w:b/>
          <w:bCs/>
          <w:i/>
          <w:iCs/>
          <w:sz w:val="24"/>
          <w:szCs w:val="24"/>
        </w:rPr>
        <w:br/>
        <w:t>(odredbe koje nisu ušle u prečišćen tekst Zakona)</w:t>
      </w:r>
    </w:p>
    <w:p w:rsidR="003F11D5" w:rsidRPr="003F11D5" w:rsidRDefault="003F11D5" w:rsidP="003F11D5">
      <w:pPr>
        <w:spacing w:before="100" w:beforeAutospacing="1" w:after="100" w:afterAutospacing="1" w:line="240" w:lineRule="auto"/>
        <w:jc w:val="center"/>
        <w:rPr>
          <w:rFonts w:ascii="Arial" w:eastAsia="Times New Roman" w:hAnsi="Arial" w:cs="Arial"/>
          <w:i/>
          <w:iCs/>
        </w:rPr>
      </w:pPr>
      <w:r w:rsidRPr="003F11D5">
        <w:rPr>
          <w:rFonts w:ascii="Arial" w:eastAsia="Times New Roman" w:hAnsi="Arial" w:cs="Arial"/>
          <w:i/>
          <w:iCs/>
        </w:rPr>
        <w:t>- "Službeni glasnik RS", broj 61/2007 -</w:t>
      </w:r>
      <w:r w:rsidRPr="003F11D5">
        <w:rPr>
          <w:rFonts w:ascii="Arial" w:eastAsia="Times New Roman" w:hAnsi="Arial" w:cs="Arial"/>
          <w:i/>
          <w:iCs/>
        </w:rPr>
        <w:br/>
        <w:t xml:space="preserve">Ovaj zakon je </w:t>
      </w:r>
      <w:r w:rsidRPr="003F11D5">
        <w:rPr>
          <w:rFonts w:ascii="Arial" w:eastAsia="Times New Roman" w:hAnsi="Arial" w:cs="Arial"/>
          <w:b/>
          <w:bCs/>
          <w:i/>
          <w:iCs/>
        </w:rPr>
        <w:t>stupio na snagu 8. jula 2007. godine,</w:t>
      </w:r>
      <w:r w:rsidRPr="003F11D5">
        <w:rPr>
          <w:rFonts w:ascii="Arial" w:eastAsia="Times New Roman" w:hAnsi="Arial" w:cs="Arial"/>
          <w:b/>
          <w:bCs/>
          <w:i/>
          <w:iCs/>
        </w:rPr>
        <w:br/>
        <w:t>osim odredaba čl. 3. i 22. ovog zakona koje će se primenjivati</w:t>
      </w:r>
      <w:r w:rsidRPr="003F11D5">
        <w:rPr>
          <w:rFonts w:ascii="Arial" w:eastAsia="Times New Roman" w:hAnsi="Arial" w:cs="Arial"/>
          <w:b/>
          <w:bCs/>
          <w:i/>
          <w:iCs/>
        </w:rPr>
        <w:br/>
        <w:t>od 1. januara 2007. godine i odredaba člana 4. ovog zakona</w:t>
      </w:r>
      <w:r w:rsidRPr="003F11D5">
        <w:rPr>
          <w:rFonts w:ascii="Arial" w:eastAsia="Times New Roman" w:hAnsi="Arial" w:cs="Arial"/>
          <w:b/>
          <w:bCs/>
          <w:i/>
          <w:iCs/>
        </w:rPr>
        <w:br/>
        <w:t>koje će se primenjivati od 1. januara 2008.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3" w:name="str_00464"/>
      <w:bookmarkEnd w:id="123"/>
      <w:r w:rsidRPr="003F11D5">
        <w:rPr>
          <w:rFonts w:ascii="Arial" w:eastAsia="Times New Roman" w:hAnsi="Arial" w:cs="Arial"/>
          <w:b/>
          <w:bCs/>
          <w:sz w:val="24"/>
          <w:szCs w:val="24"/>
        </w:rPr>
        <w:t>Član 25.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Propis iz člana 19. ovog zakona ministar nadležan za poslove finansija doneće u roku od 30 dana od dana stupanja na snagu ovog zakona.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4" w:name="str_00466"/>
      <w:bookmarkEnd w:id="124"/>
      <w:r w:rsidRPr="003F11D5">
        <w:rPr>
          <w:rFonts w:ascii="Arial" w:eastAsia="Times New Roman" w:hAnsi="Arial" w:cs="Arial"/>
          <w:b/>
          <w:bCs/>
          <w:sz w:val="24"/>
          <w:szCs w:val="24"/>
        </w:rPr>
        <w:t>Član 26.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imovinu iz člana 2. Zakona o porezima na imovinu ("Službeni glasnik RS", br. 26/01, 45/02 - SUS, 80/02, 80/02 - dr. zakon i 135/04) koji je do 31. decembra 2008. godine Poreskoj upravi podneo poresku prijavu nije u obavezi da za istu imovinu podnosi novu prijavu zbog nenadležnosti organa za utvrđivanje tog poreza.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U slučaju iz stava 1. ovog člana, Poreska uprava će poresku prijavu proslediti nadležnom organu jedinice lokalne samouprave na čijoj teritoriji se nepokretnost nalazi, ako sa tom jedinicom nije zaključen ugovor iz člana 62. stav 1. Zakona o finansiranju lokalne samouprave ("Službeni glasnik RS", broj 62/06).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5" w:name="str_00469"/>
      <w:bookmarkEnd w:id="125"/>
      <w:r w:rsidRPr="003F11D5">
        <w:rPr>
          <w:rFonts w:ascii="Arial" w:eastAsia="Times New Roman" w:hAnsi="Arial" w:cs="Arial"/>
          <w:b/>
          <w:bCs/>
          <w:sz w:val="24"/>
          <w:szCs w:val="24"/>
        </w:rPr>
        <w:t>Član 27.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Pravo na poresko oslobođenje u skladu sa članom 16. ovog zakona može se ostvariti samo na osnovu ugovora o kupoprodaji prvog stana overenog posle stupanja na snagu ovog zakona.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6" w:name="str_00471"/>
      <w:bookmarkEnd w:id="126"/>
      <w:r w:rsidRPr="003F11D5">
        <w:rPr>
          <w:rFonts w:ascii="Arial" w:eastAsia="Times New Roman" w:hAnsi="Arial" w:cs="Arial"/>
          <w:b/>
          <w:bCs/>
          <w:sz w:val="24"/>
          <w:szCs w:val="24"/>
        </w:rPr>
        <w:t>Član 28.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odnosno porez na prenos apsolutnih prava, za čije utvrđivanje je postupak započet po propisima koji su važili do dana stupanja na snagu ovog zakona, utvrdiće se primenom zakona koji je bio na snazi u vreme nastanka poreske obaveze.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odnosno porez na prenos apsolutnih prava, za čije utvrđivanje poreska obaveza nastane danom saznanja nadležnog poreskog organa u smislu člana 17. stav 5. i člana 29. stav 6. Zakona o porezima na imovinu ("Službeni glasnik RS", br. 26/01, 45/02 - SUS, 80/02, 80/02 - dr. zakon i 135/04), nakon stupanja na snagu ovog zakona, utvrdiće se primenom odredaba ovog zakona.</w:t>
      </w:r>
    </w:p>
    <w:p w:rsidR="003F11D5" w:rsidRPr="003F11D5" w:rsidRDefault="003F11D5" w:rsidP="003F11D5">
      <w:pPr>
        <w:spacing w:before="240" w:after="240" w:line="240" w:lineRule="auto"/>
        <w:jc w:val="center"/>
        <w:rPr>
          <w:rFonts w:ascii="Arial" w:eastAsia="Times New Roman" w:hAnsi="Arial" w:cs="Arial"/>
          <w:b/>
          <w:bCs/>
          <w:i/>
          <w:iCs/>
          <w:sz w:val="24"/>
          <w:szCs w:val="24"/>
        </w:rPr>
      </w:pPr>
      <w:r w:rsidRPr="003F11D5">
        <w:rPr>
          <w:rFonts w:ascii="Arial" w:eastAsia="Times New Roman" w:hAnsi="Arial" w:cs="Arial"/>
          <w:b/>
          <w:bCs/>
          <w:i/>
          <w:iCs/>
          <w:sz w:val="24"/>
          <w:szCs w:val="24"/>
        </w:rPr>
        <w:t>  Zakon o izmenama i dopunama</w:t>
      </w:r>
      <w:r w:rsidRPr="003F11D5">
        <w:rPr>
          <w:rFonts w:ascii="Arial" w:eastAsia="Times New Roman" w:hAnsi="Arial" w:cs="Arial"/>
          <w:b/>
          <w:bCs/>
          <w:i/>
          <w:iCs/>
          <w:sz w:val="24"/>
          <w:szCs w:val="24"/>
        </w:rPr>
        <w:br/>
        <w:t>Zakona o porezima na imovinu</w:t>
      </w:r>
      <w:r w:rsidRPr="003F11D5">
        <w:rPr>
          <w:rFonts w:ascii="Arial" w:eastAsia="Times New Roman" w:hAnsi="Arial" w:cs="Arial"/>
          <w:b/>
          <w:bCs/>
          <w:i/>
          <w:iCs/>
          <w:sz w:val="24"/>
          <w:szCs w:val="24"/>
        </w:rPr>
        <w:br/>
        <w:t>(odredbe koje nisu ušle u prečišćen tekst Zakona)</w:t>
      </w:r>
    </w:p>
    <w:p w:rsidR="003F11D5" w:rsidRPr="003F11D5" w:rsidRDefault="003F11D5" w:rsidP="003F11D5">
      <w:pPr>
        <w:spacing w:before="100" w:beforeAutospacing="1" w:after="100" w:afterAutospacing="1" w:line="240" w:lineRule="auto"/>
        <w:jc w:val="center"/>
        <w:rPr>
          <w:rFonts w:ascii="Arial" w:eastAsia="Times New Roman" w:hAnsi="Arial" w:cs="Arial"/>
          <w:i/>
          <w:iCs/>
        </w:rPr>
      </w:pPr>
      <w:r w:rsidRPr="003F11D5">
        <w:rPr>
          <w:rFonts w:ascii="Arial" w:eastAsia="Times New Roman" w:hAnsi="Arial" w:cs="Arial"/>
          <w:i/>
          <w:iCs/>
        </w:rPr>
        <w:lastRenderedPageBreak/>
        <w:t>- "Službeni glasnik RS", broj 5/2009 -</w:t>
      </w:r>
      <w:r w:rsidRPr="003F11D5">
        <w:rPr>
          <w:rFonts w:ascii="Arial" w:eastAsia="Times New Roman" w:hAnsi="Arial" w:cs="Arial"/>
          <w:i/>
          <w:iCs/>
        </w:rPr>
        <w:br/>
        <w:t xml:space="preserve">Ovaj zakon je </w:t>
      </w:r>
      <w:r w:rsidRPr="003F11D5">
        <w:rPr>
          <w:rFonts w:ascii="Arial" w:eastAsia="Times New Roman" w:hAnsi="Arial" w:cs="Arial"/>
          <w:b/>
          <w:bCs/>
          <w:i/>
          <w:iCs/>
        </w:rPr>
        <w:t>stupio na snagu 30. januara 2009.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7" w:name="str_00476"/>
      <w:bookmarkEnd w:id="127"/>
      <w:r w:rsidRPr="003F11D5">
        <w:rPr>
          <w:rFonts w:ascii="Arial" w:eastAsia="Times New Roman" w:hAnsi="Arial" w:cs="Arial"/>
          <w:b/>
          <w:bCs/>
          <w:sz w:val="24"/>
          <w:szCs w:val="24"/>
        </w:rPr>
        <w:t>Član 24.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Porez na nasleđe i poklon, odnosno porez na prenos apsolutnih prava, za prenos hartija od vrednosti i udela u pravnom licu po osnovu ugovora ili drugog akta zaključenog do dana stupanja na snagu ovog zakona, odnosno po osnovu odluke suda koja je postala pravosnažna do dana stupanja na snagu ovog zakona, utvrdiće se i platiti primenom Zakona o porezima na imovinu ("Službeni glasnik RS", br. 26/01, 45/02 - SUS, 80/02, 80/02 - dr. zakon, 135/04 i 61/07).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8" w:name="str_00478"/>
      <w:bookmarkEnd w:id="128"/>
      <w:r w:rsidRPr="003F11D5">
        <w:rPr>
          <w:rFonts w:ascii="Arial" w:eastAsia="Times New Roman" w:hAnsi="Arial" w:cs="Arial"/>
          <w:b/>
          <w:bCs/>
          <w:sz w:val="24"/>
          <w:szCs w:val="24"/>
        </w:rPr>
        <w:t>Član 25.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čl. 1, 2, 3, 4, 16. i 17. ovog zakona primenjivaće se od 1. januara 2009. godine.</w:t>
      </w:r>
    </w:p>
    <w:p w:rsidR="003F11D5" w:rsidRPr="003F11D5" w:rsidRDefault="003F11D5" w:rsidP="003F11D5">
      <w:pPr>
        <w:spacing w:before="240" w:after="240" w:line="240" w:lineRule="auto"/>
        <w:jc w:val="center"/>
        <w:rPr>
          <w:rFonts w:ascii="Arial" w:eastAsia="Times New Roman" w:hAnsi="Arial" w:cs="Arial"/>
          <w:b/>
          <w:bCs/>
          <w:i/>
          <w:iCs/>
          <w:sz w:val="24"/>
          <w:szCs w:val="24"/>
        </w:rPr>
      </w:pPr>
      <w:r w:rsidRPr="003F11D5">
        <w:rPr>
          <w:rFonts w:ascii="Arial" w:eastAsia="Times New Roman" w:hAnsi="Arial" w:cs="Arial"/>
          <w:b/>
          <w:bCs/>
          <w:i/>
          <w:iCs/>
          <w:sz w:val="24"/>
          <w:szCs w:val="24"/>
        </w:rPr>
        <w:t>Zakon o izmenama i dopunama</w:t>
      </w:r>
      <w:r w:rsidRPr="003F11D5">
        <w:rPr>
          <w:rFonts w:ascii="Arial" w:eastAsia="Times New Roman" w:hAnsi="Arial" w:cs="Arial"/>
          <w:b/>
          <w:bCs/>
          <w:i/>
          <w:iCs/>
          <w:sz w:val="24"/>
          <w:szCs w:val="24"/>
        </w:rPr>
        <w:br/>
        <w:t>Zakona o porezima na imovinu</w:t>
      </w:r>
      <w:r w:rsidRPr="003F11D5">
        <w:rPr>
          <w:rFonts w:ascii="Arial" w:eastAsia="Times New Roman" w:hAnsi="Arial" w:cs="Arial"/>
          <w:b/>
          <w:bCs/>
          <w:i/>
          <w:iCs/>
          <w:sz w:val="24"/>
          <w:szCs w:val="24"/>
        </w:rPr>
        <w:br/>
        <w:t>(odredbe koje nisu ušle u prečišćen tekst Zakona)</w:t>
      </w:r>
    </w:p>
    <w:p w:rsidR="003F11D5" w:rsidRPr="003F11D5" w:rsidRDefault="003F11D5" w:rsidP="003F11D5">
      <w:pPr>
        <w:spacing w:before="100" w:beforeAutospacing="1" w:after="100" w:afterAutospacing="1" w:line="240" w:lineRule="auto"/>
        <w:jc w:val="center"/>
        <w:rPr>
          <w:rFonts w:ascii="Arial" w:eastAsia="Times New Roman" w:hAnsi="Arial" w:cs="Arial"/>
          <w:i/>
          <w:iCs/>
        </w:rPr>
      </w:pPr>
      <w:r w:rsidRPr="003F11D5">
        <w:rPr>
          <w:rFonts w:ascii="Arial" w:eastAsia="Times New Roman" w:hAnsi="Arial" w:cs="Arial"/>
          <w:i/>
          <w:iCs/>
        </w:rPr>
        <w:t>- "Službeni glasnik RS", broj 101/2010 -</w:t>
      </w:r>
      <w:r w:rsidRPr="003F11D5">
        <w:rPr>
          <w:rFonts w:ascii="Arial" w:eastAsia="Times New Roman" w:hAnsi="Arial" w:cs="Arial"/>
          <w:i/>
          <w:iCs/>
        </w:rPr>
        <w:br/>
        <w:t xml:space="preserve">Ovaj zakon je </w:t>
      </w:r>
      <w:r w:rsidRPr="003F11D5">
        <w:rPr>
          <w:rFonts w:ascii="Arial" w:eastAsia="Times New Roman" w:hAnsi="Arial" w:cs="Arial"/>
          <w:b/>
          <w:bCs/>
          <w:i/>
          <w:iCs/>
        </w:rPr>
        <w:t>stupio na snagu 1. januara 2011.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29" w:name="str_00482"/>
      <w:bookmarkEnd w:id="129"/>
      <w:r w:rsidRPr="003F11D5">
        <w:rPr>
          <w:rFonts w:ascii="Arial" w:eastAsia="Times New Roman" w:hAnsi="Arial" w:cs="Arial"/>
          <w:b/>
          <w:bCs/>
          <w:sz w:val="24"/>
          <w:szCs w:val="24"/>
        </w:rPr>
        <w:t>Član 31.</w:t>
      </w:r>
      <w:bookmarkStart w:id="130" w:name="F4_4"/>
      <w:r w:rsidRPr="003F11D5">
        <w:rPr>
          <w:rFonts w:ascii="Arial" w:eastAsia="Times New Roman" w:hAnsi="Arial" w:cs="Arial"/>
          <w:b/>
          <w:bCs/>
          <w:sz w:val="24"/>
          <w:szCs w:val="24"/>
        </w:rPr>
        <w:fldChar w:fldCharType="begin"/>
      </w:r>
      <w:r w:rsidRPr="003F11D5">
        <w:rPr>
          <w:rFonts w:ascii="Arial" w:eastAsia="Times New Roman" w:hAnsi="Arial" w:cs="Arial"/>
          <w:b/>
          <w:bCs/>
          <w:sz w:val="24"/>
          <w:szCs w:val="24"/>
        </w:rPr>
        <w:instrText xml:space="preserve"> HYPERLINK "file:///C:\\Documents%20and%20Settings\\tutin\\Local%20Settings\\Temp\\vthonte2012\\1100-110-005.html" \l "F4" </w:instrText>
      </w:r>
      <w:r w:rsidRPr="003F11D5">
        <w:rPr>
          <w:rFonts w:ascii="Arial" w:eastAsia="Times New Roman" w:hAnsi="Arial" w:cs="Arial"/>
          <w:b/>
          <w:bCs/>
          <w:sz w:val="24"/>
          <w:szCs w:val="24"/>
        </w:rPr>
        <w:fldChar w:fldCharType="separate"/>
      </w:r>
      <w:r w:rsidRPr="003F11D5">
        <w:rPr>
          <w:rFonts w:ascii="Arial" w:eastAsia="Times New Roman" w:hAnsi="Arial" w:cs="Arial"/>
          <w:b/>
          <w:bCs/>
          <w:color w:val="0000FF"/>
          <w:sz w:val="24"/>
          <w:szCs w:val="24"/>
          <w:u w:val="single"/>
          <w:vertAlign w:val="superscript"/>
        </w:rPr>
        <w:t>2</w:t>
      </w:r>
      <w:r w:rsidRPr="003F11D5">
        <w:rPr>
          <w:rFonts w:ascii="Arial" w:eastAsia="Times New Roman" w:hAnsi="Arial" w:cs="Arial"/>
          <w:b/>
          <w:bCs/>
          <w:sz w:val="24"/>
          <w:szCs w:val="24"/>
        </w:rPr>
        <w:fldChar w:fldCharType="end"/>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Podzakonski akt iz člana 7. ovog zakona ministar nadležan za poslove finansija doneće najkasnije u roku od 90 dana od dana stupanja na snagu ovog zakona.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31" w:name="str_00484"/>
      <w:bookmarkEnd w:id="131"/>
      <w:r w:rsidRPr="003F11D5">
        <w:rPr>
          <w:rFonts w:ascii="Arial" w:eastAsia="Times New Roman" w:hAnsi="Arial" w:cs="Arial"/>
          <w:b/>
          <w:bCs/>
          <w:sz w:val="24"/>
          <w:szCs w:val="24"/>
        </w:rPr>
        <w:t>Član 32.</w:t>
      </w:r>
      <w:bookmarkEnd w:id="130"/>
      <w:r w:rsidRPr="003F11D5">
        <w:rPr>
          <w:rFonts w:ascii="Arial" w:eastAsia="Times New Roman" w:hAnsi="Arial" w:cs="Arial"/>
          <w:b/>
          <w:bCs/>
          <w:sz w:val="24"/>
          <w:szCs w:val="24"/>
        </w:rPr>
        <w:fldChar w:fldCharType="begin"/>
      </w:r>
      <w:r w:rsidRPr="003F11D5">
        <w:rPr>
          <w:rFonts w:ascii="Arial" w:eastAsia="Times New Roman" w:hAnsi="Arial" w:cs="Arial"/>
          <w:b/>
          <w:bCs/>
          <w:sz w:val="24"/>
          <w:szCs w:val="24"/>
        </w:rPr>
        <w:instrText xml:space="preserve"> HYPERLINK "file:///C:\\Documents%20and%20Settings\\tutin\\Local%20Settings\\Temp\\vthonte2012\\1100-110-005.html" \l "F4" </w:instrText>
      </w:r>
      <w:r w:rsidRPr="003F11D5">
        <w:rPr>
          <w:rFonts w:ascii="Arial" w:eastAsia="Times New Roman" w:hAnsi="Arial" w:cs="Arial"/>
          <w:b/>
          <w:bCs/>
          <w:sz w:val="24"/>
          <w:szCs w:val="24"/>
        </w:rPr>
        <w:fldChar w:fldCharType="separate"/>
      </w:r>
      <w:r w:rsidRPr="003F11D5">
        <w:rPr>
          <w:rFonts w:ascii="Arial" w:eastAsia="Times New Roman" w:hAnsi="Arial" w:cs="Arial"/>
          <w:b/>
          <w:bCs/>
          <w:color w:val="0000FF"/>
          <w:sz w:val="24"/>
          <w:szCs w:val="24"/>
          <w:u w:val="single"/>
          <w:vertAlign w:val="superscript"/>
        </w:rPr>
        <w:t>2</w:t>
      </w:r>
      <w:r w:rsidRPr="003F11D5">
        <w:rPr>
          <w:rFonts w:ascii="Arial" w:eastAsia="Times New Roman" w:hAnsi="Arial" w:cs="Arial"/>
          <w:b/>
          <w:bCs/>
          <w:sz w:val="24"/>
          <w:szCs w:val="24"/>
        </w:rPr>
        <w:fldChar w:fldCharType="end"/>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Poreske prijave za utvrđivanje poreza na imovinu za 2011. godinu, na prava iz člana 2. stav 1. tač. 5a) i 6) ovog zakona, dužni su da do 31. marta 2011. godine podnesu obveznici koji za tu imovinu nisu podneli poresku prijavu i obveznici koji vode poslovne knjige.</w:t>
      </w:r>
    </w:p>
    <w:p w:rsidR="003F11D5" w:rsidRPr="003F11D5" w:rsidRDefault="003F11D5" w:rsidP="003F11D5">
      <w:pPr>
        <w:spacing w:before="100" w:beforeAutospacing="1" w:after="100" w:afterAutospacing="1" w:line="240" w:lineRule="auto"/>
        <w:rPr>
          <w:rFonts w:ascii="Arial" w:eastAsia="Times New Roman" w:hAnsi="Arial" w:cs="Arial"/>
        </w:rPr>
      </w:pPr>
      <w:del w:id="132" w:author="Unknown">
        <w:r w:rsidRPr="003F11D5">
          <w:rPr>
            <w:rFonts w:ascii="Arial" w:eastAsia="Times New Roman" w:hAnsi="Arial" w:cs="Arial"/>
          </w:rPr>
          <w:delText>Poreske prijave za utvrđivanje poreza na imovinu, za imovinu za koju je podneta poreska prijava i za imovinu za koju nije podneta poreska prijava, nakon donošenja podzakonskih akata kojima će se urediti način i postupak utvrđivanja osnovice poreza na imovinu, odnosno obrasci poreskih prijava za utvrđivanje poreza na imovinu, a najkasnije do 31. decembra 2011. godine, dužni su da nadležnim organima jedinica lokalne samouprave podnesu sledeći obveznici poreza na imovinu:</w:delText>
        </w:r>
      </w:del>
    </w:p>
    <w:p w:rsidR="003F11D5" w:rsidRPr="003F11D5" w:rsidRDefault="003F11D5" w:rsidP="003F11D5">
      <w:pPr>
        <w:spacing w:before="100" w:beforeAutospacing="1" w:after="100" w:afterAutospacing="1" w:line="240" w:lineRule="auto"/>
        <w:rPr>
          <w:rFonts w:ascii="Arial" w:eastAsia="Times New Roman" w:hAnsi="Arial" w:cs="Arial"/>
        </w:rPr>
      </w:pPr>
      <w:del w:id="133" w:author="Unknown">
        <w:r w:rsidRPr="003F11D5">
          <w:rPr>
            <w:rFonts w:ascii="Arial" w:eastAsia="Times New Roman" w:hAnsi="Arial" w:cs="Arial"/>
          </w:rPr>
          <w:delText>1) fizička lica koja ostvaruju prihode od samostalne delatnosti i vode poslovne knjige u skladu sa propisima kojima se uređuje računovodstvo i revizija, odnosno po sistemu prostog knjigovodstva u skladu sa propisima kojima se uređuje porez na dohodak građana - za imovinu koja im ne služi za obavljanje delatnosti;</w:delText>
        </w:r>
      </w:del>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fizička lica koja ostvaruju prihode od samostalne delatnosti i porez na dohodak građana na prihode od samostalne delatnosti plaćaju na paušalno utvrđen prihod;</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3) lica koja ne vode poslovne knjige u skladu sa propisima u Republici Srbiji.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34" w:name="str_00490"/>
      <w:bookmarkEnd w:id="134"/>
      <w:r w:rsidRPr="003F11D5">
        <w:rPr>
          <w:rFonts w:ascii="Arial" w:eastAsia="Times New Roman" w:hAnsi="Arial" w:cs="Arial"/>
          <w:b/>
          <w:bCs/>
          <w:sz w:val="24"/>
          <w:szCs w:val="24"/>
        </w:rPr>
        <w:t>Član 33.</w:t>
      </w:r>
      <w:bookmarkStart w:id="135" w:name="F3_01"/>
      <w:r w:rsidRPr="003F11D5">
        <w:rPr>
          <w:rFonts w:ascii="Arial" w:eastAsia="Times New Roman" w:hAnsi="Arial" w:cs="Arial"/>
          <w:b/>
          <w:bCs/>
          <w:sz w:val="24"/>
          <w:szCs w:val="24"/>
        </w:rPr>
        <w:fldChar w:fldCharType="begin"/>
      </w:r>
      <w:r w:rsidRPr="003F11D5">
        <w:rPr>
          <w:rFonts w:ascii="Arial" w:eastAsia="Times New Roman" w:hAnsi="Arial" w:cs="Arial"/>
          <w:b/>
          <w:bCs/>
          <w:sz w:val="24"/>
          <w:szCs w:val="24"/>
        </w:rPr>
        <w:instrText xml:space="preserve"> HYPERLINK "file:///C:\\Documents%20and%20Settings\\tutin\\Local%20Settings\\Temp\\vthonte2012\\1100-110-005.html" \l "F3" </w:instrText>
      </w:r>
      <w:r w:rsidRPr="003F11D5">
        <w:rPr>
          <w:rFonts w:ascii="Arial" w:eastAsia="Times New Roman" w:hAnsi="Arial" w:cs="Arial"/>
          <w:b/>
          <w:bCs/>
          <w:sz w:val="24"/>
          <w:szCs w:val="24"/>
        </w:rPr>
        <w:fldChar w:fldCharType="separate"/>
      </w:r>
      <w:r w:rsidRPr="003F11D5">
        <w:rPr>
          <w:rFonts w:ascii="Arial" w:eastAsia="Times New Roman" w:hAnsi="Arial" w:cs="Arial"/>
          <w:b/>
          <w:bCs/>
          <w:color w:val="0000FF"/>
          <w:sz w:val="24"/>
          <w:szCs w:val="24"/>
          <w:u w:val="single"/>
          <w:vertAlign w:val="superscript"/>
        </w:rPr>
        <w:t>1</w:t>
      </w:r>
      <w:r w:rsidRPr="003F11D5">
        <w:rPr>
          <w:rFonts w:ascii="Arial" w:eastAsia="Times New Roman" w:hAnsi="Arial" w:cs="Arial"/>
          <w:b/>
          <w:bCs/>
          <w:sz w:val="24"/>
          <w:szCs w:val="24"/>
        </w:rPr>
        <w:fldChar w:fldCharType="end"/>
      </w:r>
    </w:p>
    <w:p w:rsidR="003F11D5" w:rsidRPr="003F11D5" w:rsidRDefault="003F11D5" w:rsidP="003F11D5">
      <w:pPr>
        <w:spacing w:before="100" w:beforeAutospacing="1" w:after="100" w:afterAutospacing="1" w:line="240" w:lineRule="auto"/>
        <w:rPr>
          <w:rFonts w:ascii="Arial" w:eastAsia="Times New Roman" w:hAnsi="Arial" w:cs="Arial"/>
        </w:rPr>
      </w:pPr>
      <w:del w:id="136" w:author="Unknown">
        <w:r w:rsidRPr="003F11D5">
          <w:rPr>
            <w:rFonts w:ascii="Arial" w:eastAsia="Times New Roman" w:hAnsi="Arial" w:cs="Arial"/>
          </w:rPr>
          <w:delText xml:space="preserve">Porez na imovinu za 2011. godinu, utvrdiće se primenom odredaba ovog zakona po stopi od 0,30% na prava iz člana 2. ovog zakona na zemljištu, odnosno od 0,40% na prava na ostalim nepokretnostima, osim ako skupština jedinice loklane samouprave, u roku od 90 dana od stupanja na snagu ovog zakona, donese odluku kojom će utvrditi niže stope poreza od navedenih. </w:delText>
        </w:r>
      </w:del>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37" w:name="str_00492"/>
      <w:bookmarkEnd w:id="137"/>
      <w:r w:rsidRPr="003F11D5">
        <w:rPr>
          <w:rFonts w:ascii="Arial" w:eastAsia="Times New Roman" w:hAnsi="Arial" w:cs="Arial"/>
          <w:b/>
          <w:bCs/>
          <w:sz w:val="24"/>
          <w:szCs w:val="24"/>
        </w:rPr>
        <w:t>Član 34.</w:t>
      </w:r>
      <w:bookmarkEnd w:id="135"/>
      <w:r w:rsidRPr="003F11D5">
        <w:rPr>
          <w:rFonts w:ascii="Arial" w:eastAsia="Times New Roman" w:hAnsi="Arial" w:cs="Arial"/>
          <w:b/>
          <w:bCs/>
          <w:sz w:val="24"/>
          <w:szCs w:val="24"/>
        </w:rPr>
        <w:fldChar w:fldCharType="begin"/>
      </w:r>
      <w:r w:rsidRPr="003F11D5">
        <w:rPr>
          <w:rFonts w:ascii="Arial" w:eastAsia="Times New Roman" w:hAnsi="Arial" w:cs="Arial"/>
          <w:b/>
          <w:bCs/>
          <w:sz w:val="24"/>
          <w:szCs w:val="24"/>
        </w:rPr>
        <w:instrText xml:space="preserve"> HYPERLINK "file:///C:\\Documents%20and%20Settings\\tutin\\Local%20Settings\\Temp\\vthonte2012\\1100-110-005.html" \l "F3" </w:instrText>
      </w:r>
      <w:r w:rsidRPr="003F11D5">
        <w:rPr>
          <w:rFonts w:ascii="Arial" w:eastAsia="Times New Roman" w:hAnsi="Arial" w:cs="Arial"/>
          <w:b/>
          <w:bCs/>
          <w:sz w:val="24"/>
          <w:szCs w:val="24"/>
        </w:rPr>
        <w:fldChar w:fldCharType="separate"/>
      </w:r>
      <w:r w:rsidRPr="003F11D5">
        <w:rPr>
          <w:rFonts w:ascii="Arial" w:eastAsia="Times New Roman" w:hAnsi="Arial" w:cs="Arial"/>
          <w:b/>
          <w:bCs/>
          <w:color w:val="0000FF"/>
          <w:sz w:val="24"/>
          <w:szCs w:val="24"/>
          <w:u w:val="single"/>
          <w:vertAlign w:val="superscript"/>
        </w:rPr>
        <w:t>1</w:t>
      </w:r>
      <w:r w:rsidRPr="003F11D5">
        <w:rPr>
          <w:rFonts w:ascii="Arial" w:eastAsia="Times New Roman" w:hAnsi="Arial" w:cs="Arial"/>
          <w:b/>
          <w:bCs/>
          <w:sz w:val="24"/>
          <w:szCs w:val="24"/>
        </w:rPr>
        <w:fldChar w:fldCharType="end"/>
      </w:r>
    </w:p>
    <w:p w:rsidR="003F11D5" w:rsidRPr="003F11D5" w:rsidRDefault="003F11D5" w:rsidP="003F11D5">
      <w:pPr>
        <w:spacing w:before="100" w:beforeAutospacing="1" w:after="100" w:afterAutospacing="1" w:line="240" w:lineRule="auto"/>
        <w:rPr>
          <w:rFonts w:ascii="Arial" w:eastAsia="Times New Roman" w:hAnsi="Arial" w:cs="Arial"/>
        </w:rPr>
      </w:pPr>
      <w:del w:id="138" w:author="Unknown">
        <w:r w:rsidRPr="003F11D5">
          <w:rPr>
            <w:rFonts w:ascii="Arial" w:eastAsia="Times New Roman" w:hAnsi="Arial" w:cs="Arial"/>
          </w:rPr>
          <w:delText xml:space="preserve">Za nepokretnost obveznika koji ne vodi poslovne knjige, za koju je tom obvezniku utvrđen porez na imovinu za 2010. godinu, za odgovarajuću površinu iste nepokretnosti, poreska obaveza istom obvezniku za 2011. godinu, primenom ovog zakona, može biti utvrđena u iznosu ne većem od 60% u odnosu na poresku obavezu utvrđenu za 2010. godinu. </w:delText>
        </w:r>
      </w:del>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39" w:name="str_00494"/>
      <w:bookmarkEnd w:id="139"/>
      <w:r w:rsidRPr="003F11D5">
        <w:rPr>
          <w:rFonts w:ascii="Arial" w:eastAsia="Times New Roman" w:hAnsi="Arial" w:cs="Arial"/>
          <w:b/>
          <w:bCs/>
          <w:sz w:val="24"/>
          <w:szCs w:val="24"/>
        </w:rPr>
        <w:t>Član 35.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odnosno porez na prenos apsolutnih prava, ne plaća se kod konverzije prava korišćenja, odnosno prava zakupa, u pravo svojine na građevinskom zemljištu, u skladu sa zakonom kojim se uređuju planiranje i izgradnja.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0" w:name="str_00496"/>
      <w:bookmarkEnd w:id="140"/>
      <w:r w:rsidRPr="003F11D5">
        <w:rPr>
          <w:rFonts w:ascii="Arial" w:eastAsia="Times New Roman" w:hAnsi="Arial" w:cs="Arial"/>
          <w:b/>
          <w:bCs/>
          <w:sz w:val="24"/>
          <w:szCs w:val="24"/>
        </w:rPr>
        <w:t>Član 36.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odnosno porez na prenos apsolutnih prava, po osnovu ugovora ili drugog akta zaključenog do dana stupanja na snagu ovog zakona, odnosno po osnovu odluke suda koja je postala pravosnažna do dana stupanja na snagu ovog zakona, odnosno po osnovu rešenja nadležnog upravnog organa koje je postalo konačno do dana stupanja na snagu ovog zakona, za koji poreska obaveza nije prijavljena u propisanim rokovima pa je nastala danom saznanja nadležnog poreskog organa nakon stupanja na snagu ovog zakona, utvrdiće se i platiti primenom Zakona o porezima na imovinu ("Službeni glasnik RS", br. 26/01, 45/02 - SUS, 80/02, 80/02 - dr. zakon, 135/04, 61/07 i 5/09).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stava 1. ovog člana, neće se utvrđivati porez na nasleđe i poklon, odnosno porez na prenos apsolutnih prava, kod konverzije prava korišćenja, odnosno prava zakupa, u pravo svojine na građevinskom zemljištu, u skladu sa zakonom kojim se uređuju planiranje i izgradnja.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1" w:name="str_00499"/>
      <w:bookmarkEnd w:id="141"/>
      <w:r w:rsidRPr="003F11D5">
        <w:rPr>
          <w:rFonts w:ascii="Arial" w:eastAsia="Times New Roman" w:hAnsi="Arial" w:cs="Arial"/>
          <w:b/>
          <w:bCs/>
          <w:sz w:val="24"/>
          <w:szCs w:val="24"/>
        </w:rPr>
        <w:t>Član 37.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Ovaj zakon stupa na snagu 1. januara 2011. godine.</w:t>
      </w:r>
    </w:p>
    <w:p w:rsidR="003F11D5" w:rsidRPr="003F11D5" w:rsidRDefault="003F11D5" w:rsidP="003F11D5">
      <w:pPr>
        <w:spacing w:before="240" w:after="240" w:line="240" w:lineRule="auto"/>
        <w:jc w:val="center"/>
        <w:rPr>
          <w:rFonts w:ascii="Arial" w:eastAsia="Times New Roman" w:hAnsi="Arial" w:cs="Arial"/>
          <w:b/>
          <w:bCs/>
          <w:i/>
          <w:iCs/>
          <w:sz w:val="24"/>
          <w:szCs w:val="24"/>
        </w:rPr>
      </w:pPr>
      <w:r w:rsidRPr="003F11D5">
        <w:rPr>
          <w:rFonts w:ascii="Arial" w:eastAsia="Times New Roman" w:hAnsi="Arial" w:cs="Arial"/>
          <w:b/>
          <w:bCs/>
          <w:i/>
          <w:iCs/>
          <w:sz w:val="24"/>
          <w:szCs w:val="24"/>
        </w:rPr>
        <w:t>Zakon o izmenama i dopunama</w:t>
      </w:r>
      <w:r w:rsidRPr="003F11D5">
        <w:rPr>
          <w:rFonts w:ascii="Arial" w:eastAsia="Times New Roman" w:hAnsi="Arial" w:cs="Arial"/>
          <w:b/>
          <w:bCs/>
          <w:i/>
          <w:iCs/>
          <w:sz w:val="24"/>
          <w:szCs w:val="24"/>
        </w:rPr>
        <w:br/>
        <w:t>Zakona o porezima na imovinu</w:t>
      </w:r>
      <w:r w:rsidRPr="003F11D5">
        <w:rPr>
          <w:rFonts w:ascii="Arial" w:eastAsia="Times New Roman" w:hAnsi="Arial" w:cs="Arial"/>
          <w:b/>
          <w:bCs/>
          <w:i/>
          <w:iCs/>
          <w:sz w:val="24"/>
          <w:szCs w:val="24"/>
        </w:rPr>
        <w:br/>
        <w:t>(odredbe koje nisu ušle u prečišćen tekst Zakona)</w:t>
      </w:r>
    </w:p>
    <w:p w:rsidR="003F11D5" w:rsidRPr="003F11D5" w:rsidRDefault="003F11D5" w:rsidP="003F11D5">
      <w:pPr>
        <w:spacing w:before="100" w:beforeAutospacing="1" w:after="100" w:afterAutospacing="1" w:line="240" w:lineRule="auto"/>
        <w:jc w:val="center"/>
        <w:rPr>
          <w:rFonts w:ascii="Arial" w:eastAsia="Times New Roman" w:hAnsi="Arial" w:cs="Arial"/>
          <w:i/>
          <w:iCs/>
        </w:rPr>
      </w:pPr>
      <w:r w:rsidRPr="003F11D5">
        <w:rPr>
          <w:rFonts w:ascii="Arial" w:eastAsia="Times New Roman" w:hAnsi="Arial" w:cs="Arial"/>
          <w:i/>
          <w:iCs/>
        </w:rPr>
        <w:t>- "Službeni glasnik RS", broj 24/2011 -</w:t>
      </w:r>
      <w:r w:rsidRPr="003F11D5">
        <w:rPr>
          <w:rFonts w:ascii="Arial" w:eastAsia="Times New Roman" w:hAnsi="Arial" w:cs="Arial"/>
          <w:i/>
          <w:iCs/>
        </w:rPr>
        <w:br/>
        <w:t xml:space="preserve">Ovaj zakon je </w:t>
      </w:r>
      <w:r w:rsidRPr="003F11D5">
        <w:rPr>
          <w:rFonts w:ascii="Arial" w:eastAsia="Times New Roman" w:hAnsi="Arial" w:cs="Arial"/>
          <w:b/>
          <w:bCs/>
          <w:i/>
          <w:iCs/>
        </w:rPr>
        <w:t>stupio na snagu 12. aprila 2011.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2" w:name="str_00503"/>
      <w:bookmarkEnd w:id="142"/>
      <w:r w:rsidRPr="003F11D5">
        <w:rPr>
          <w:rFonts w:ascii="Arial" w:eastAsia="Times New Roman" w:hAnsi="Arial" w:cs="Arial"/>
          <w:b/>
          <w:bCs/>
          <w:sz w:val="24"/>
          <w:szCs w:val="24"/>
        </w:rPr>
        <w:lastRenderedPageBreak/>
        <w:t>Član 6.</w:t>
      </w:r>
      <w:bookmarkStart w:id="143" w:name="F3"/>
      <w:bookmarkEnd w:id="143"/>
      <w:r w:rsidRPr="003F11D5">
        <w:rPr>
          <w:rFonts w:ascii="Arial" w:eastAsia="Times New Roman" w:hAnsi="Arial" w:cs="Arial"/>
          <w:b/>
          <w:bCs/>
          <w:sz w:val="24"/>
          <w:szCs w:val="24"/>
        </w:rPr>
        <w:fldChar w:fldCharType="begin"/>
      </w:r>
      <w:r w:rsidRPr="003F11D5">
        <w:rPr>
          <w:rFonts w:ascii="Arial" w:eastAsia="Times New Roman" w:hAnsi="Arial" w:cs="Arial"/>
          <w:b/>
          <w:bCs/>
          <w:sz w:val="24"/>
          <w:szCs w:val="24"/>
        </w:rPr>
        <w:instrText xml:space="preserve"> HYPERLINK "file:///C:\\Documents%20and%20Settings\\tutin\\Local%20Settings\\Temp\\vthonte2012\\1100-110-005.html" \l "F3_01" </w:instrText>
      </w:r>
      <w:r w:rsidRPr="003F11D5">
        <w:rPr>
          <w:rFonts w:ascii="Arial" w:eastAsia="Times New Roman" w:hAnsi="Arial" w:cs="Arial"/>
          <w:b/>
          <w:bCs/>
          <w:sz w:val="24"/>
          <w:szCs w:val="24"/>
        </w:rPr>
        <w:fldChar w:fldCharType="separate"/>
      </w:r>
      <w:r w:rsidRPr="003F11D5">
        <w:rPr>
          <w:rFonts w:ascii="Arial" w:eastAsia="Times New Roman" w:hAnsi="Arial" w:cs="Arial"/>
          <w:b/>
          <w:bCs/>
          <w:color w:val="0000FF"/>
          <w:sz w:val="24"/>
          <w:szCs w:val="24"/>
          <w:u w:val="single"/>
          <w:vertAlign w:val="superscript"/>
        </w:rPr>
        <w:t>1</w:t>
      </w:r>
      <w:r w:rsidRPr="003F11D5">
        <w:rPr>
          <w:rFonts w:ascii="Arial" w:eastAsia="Times New Roman" w:hAnsi="Arial" w:cs="Arial"/>
          <w:b/>
          <w:bCs/>
          <w:sz w:val="24"/>
          <w:szCs w:val="24"/>
        </w:rPr>
        <w:fldChar w:fldCharType="end"/>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U Zakonu o izmenama i dopunama Zakona o porezima na imovinu ("Službeni glasnik RS", broj 101/2010), čl. 33. i 34. brišu se. </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4" w:name="str_00505"/>
      <w:bookmarkEnd w:id="144"/>
      <w:r w:rsidRPr="003F11D5">
        <w:rPr>
          <w:rFonts w:ascii="Arial" w:eastAsia="Times New Roman" w:hAnsi="Arial" w:cs="Arial"/>
          <w:b/>
          <w:bCs/>
          <w:sz w:val="24"/>
          <w:szCs w:val="24"/>
        </w:rPr>
        <w:t>Član 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za 2011. godinu, utvrdiće se primenom najviše odgovarajuće poreske stope iz člana 11. stav 1. Zakona o porezima na imovinu ("Službeni glasnik RS", br. 26/01, 45/02 - SUS, 80/02, 80/02 - dr. zakon, 135/04, 61/07, 5/09 i 101/10) na prava na nepokretnosti obveznika koji vodi poslovne knjige, odnosno obveznika koji ne vodi poslovne knjige, osim ako skupština jedinice lokalne samouprave u roku od 60 dana od dana stupanja na snagu ovog zakona, donese odluku kojom će utvrditi niže stope poreza od navedenih.</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nepokretnost obveznika koji ne vodi poslovne knjige, za koju je tom obvezniku utvrđen porez na imovinu za 2010. godinu, za odgovarajuću površinu iste nepokretnosti, poreska obaveza istom obvezniku za 2011. godinu, primenom ovog zakona, može biti utvrđena u iznosu ne većem od 60% u odnosu na poresku obavezu utvrđenu za 2010. godinu.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5" w:name="str_00508"/>
      <w:bookmarkEnd w:id="145"/>
      <w:r w:rsidRPr="003F11D5">
        <w:rPr>
          <w:rFonts w:ascii="Arial" w:eastAsia="Times New Roman" w:hAnsi="Arial" w:cs="Arial"/>
          <w:b/>
          <w:bCs/>
          <w:sz w:val="24"/>
          <w:szCs w:val="24"/>
        </w:rPr>
        <w:t>Član 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čl. 1, 2. i 3. ovog zakona primenjivaće se od 1. januara 2011. godine.</w:t>
      </w:r>
    </w:p>
    <w:p w:rsidR="003F11D5" w:rsidRPr="003F11D5" w:rsidRDefault="003F11D5" w:rsidP="003F11D5">
      <w:pPr>
        <w:spacing w:before="240" w:after="240" w:line="240" w:lineRule="auto"/>
        <w:jc w:val="center"/>
        <w:rPr>
          <w:rFonts w:ascii="Arial" w:eastAsia="Times New Roman" w:hAnsi="Arial" w:cs="Arial"/>
          <w:b/>
          <w:bCs/>
          <w:i/>
          <w:iCs/>
          <w:sz w:val="24"/>
          <w:szCs w:val="24"/>
        </w:rPr>
      </w:pPr>
      <w:r w:rsidRPr="003F11D5">
        <w:rPr>
          <w:rFonts w:ascii="Arial" w:eastAsia="Times New Roman" w:hAnsi="Arial" w:cs="Arial"/>
          <w:b/>
          <w:bCs/>
          <w:i/>
          <w:iCs/>
          <w:sz w:val="24"/>
          <w:szCs w:val="24"/>
        </w:rPr>
        <w:t>Zakon o izmenama i dopunama</w:t>
      </w:r>
      <w:r w:rsidRPr="003F11D5">
        <w:rPr>
          <w:rFonts w:ascii="Arial" w:eastAsia="Times New Roman" w:hAnsi="Arial" w:cs="Arial"/>
          <w:b/>
          <w:bCs/>
          <w:i/>
          <w:iCs/>
          <w:sz w:val="24"/>
          <w:szCs w:val="24"/>
        </w:rPr>
        <w:br/>
        <w:t>Zakona o porezima na imovinu</w:t>
      </w:r>
      <w:r w:rsidRPr="003F11D5">
        <w:rPr>
          <w:rFonts w:ascii="Arial" w:eastAsia="Times New Roman" w:hAnsi="Arial" w:cs="Arial"/>
          <w:b/>
          <w:bCs/>
          <w:i/>
          <w:iCs/>
          <w:sz w:val="24"/>
          <w:szCs w:val="24"/>
        </w:rPr>
        <w:br/>
        <w:t>(odredbe koje nisu ušle u prečišćen tekst Zakona)</w:t>
      </w:r>
    </w:p>
    <w:p w:rsidR="003F11D5" w:rsidRPr="003F11D5" w:rsidRDefault="003F11D5" w:rsidP="003F11D5">
      <w:pPr>
        <w:spacing w:before="100" w:beforeAutospacing="1" w:after="100" w:afterAutospacing="1" w:line="240" w:lineRule="auto"/>
        <w:jc w:val="center"/>
        <w:rPr>
          <w:rFonts w:ascii="Arial" w:eastAsia="Times New Roman" w:hAnsi="Arial" w:cs="Arial"/>
          <w:i/>
          <w:iCs/>
        </w:rPr>
      </w:pPr>
      <w:r w:rsidRPr="003F11D5">
        <w:rPr>
          <w:rFonts w:ascii="Arial" w:eastAsia="Times New Roman" w:hAnsi="Arial" w:cs="Arial"/>
          <w:i/>
          <w:iCs/>
        </w:rPr>
        <w:t>- "Službeni glasnik RS", broj 78/2011 -</w:t>
      </w:r>
      <w:r w:rsidRPr="003F11D5">
        <w:rPr>
          <w:rFonts w:ascii="Arial" w:eastAsia="Times New Roman" w:hAnsi="Arial" w:cs="Arial"/>
          <w:i/>
          <w:iCs/>
        </w:rPr>
        <w:br/>
        <w:t xml:space="preserve">Ovaj zakon je </w:t>
      </w:r>
      <w:r w:rsidRPr="003F11D5">
        <w:rPr>
          <w:rFonts w:ascii="Arial" w:eastAsia="Times New Roman" w:hAnsi="Arial" w:cs="Arial"/>
          <w:b/>
          <w:bCs/>
          <w:i/>
          <w:iCs/>
        </w:rPr>
        <w:t>stupio na snagu 27. oktobra 2011.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6" w:name="str_00512"/>
      <w:bookmarkEnd w:id="146"/>
      <w:r w:rsidRPr="003F11D5">
        <w:rPr>
          <w:rFonts w:ascii="Arial" w:eastAsia="Times New Roman" w:hAnsi="Arial" w:cs="Arial"/>
          <w:b/>
          <w:bCs/>
          <w:sz w:val="24"/>
          <w:szCs w:val="24"/>
        </w:rPr>
        <w:t>Član 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za 2012. godinu za nepokretnost obveznika koji ne vodi poslovne knjige, za odgovarajuću površinu iste nepokretnosti, ne može biti utvrđen u većem iznosu od pripadajuće poreske obaveze tog obveznika za 2011. godinu.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7" w:name="str_00514"/>
      <w:bookmarkEnd w:id="147"/>
      <w:r w:rsidRPr="003F11D5">
        <w:rPr>
          <w:rFonts w:ascii="Arial" w:eastAsia="Times New Roman" w:hAnsi="Arial" w:cs="Arial"/>
          <w:b/>
          <w:bCs/>
          <w:sz w:val="24"/>
          <w:szCs w:val="24"/>
        </w:rPr>
        <w:t>Član 7.</w:t>
      </w:r>
      <w:bookmarkStart w:id="148" w:name="F4"/>
      <w:bookmarkEnd w:id="148"/>
      <w:r w:rsidRPr="003F11D5">
        <w:rPr>
          <w:rFonts w:ascii="Arial" w:eastAsia="Times New Roman" w:hAnsi="Arial" w:cs="Arial"/>
          <w:b/>
          <w:bCs/>
          <w:sz w:val="24"/>
          <w:szCs w:val="24"/>
        </w:rPr>
        <w:fldChar w:fldCharType="begin"/>
      </w:r>
      <w:r w:rsidRPr="003F11D5">
        <w:rPr>
          <w:rFonts w:ascii="Arial" w:eastAsia="Times New Roman" w:hAnsi="Arial" w:cs="Arial"/>
          <w:b/>
          <w:bCs/>
          <w:sz w:val="24"/>
          <w:szCs w:val="24"/>
        </w:rPr>
        <w:instrText xml:space="preserve"> HYPERLINK "file:///C:\\Documents%20and%20Settings\\tutin\\Local%20Settings\\Temp\\vthonte2012\\1100-110-005.html" \l "F4_4" </w:instrText>
      </w:r>
      <w:r w:rsidRPr="003F11D5">
        <w:rPr>
          <w:rFonts w:ascii="Arial" w:eastAsia="Times New Roman" w:hAnsi="Arial" w:cs="Arial"/>
          <w:b/>
          <w:bCs/>
          <w:sz w:val="24"/>
          <w:szCs w:val="24"/>
        </w:rPr>
        <w:fldChar w:fldCharType="separate"/>
      </w:r>
      <w:r w:rsidRPr="003F11D5">
        <w:rPr>
          <w:rFonts w:ascii="Arial" w:eastAsia="Times New Roman" w:hAnsi="Arial" w:cs="Arial"/>
          <w:b/>
          <w:bCs/>
          <w:color w:val="0000FF"/>
          <w:sz w:val="24"/>
          <w:szCs w:val="24"/>
          <w:u w:val="single"/>
          <w:vertAlign w:val="superscript"/>
        </w:rPr>
        <w:t>2</w:t>
      </w:r>
      <w:r w:rsidRPr="003F11D5">
        <w:rPr>
          <w:rFonts w:ascii="Arial" w:eastAsia="Times New Roman" w:hAnsi="Arial" w:cs="Arial"/>
          <w:b/>
          <w:bCs/>
          <w:sz w:val="24"/>
          <w:szCs w:val="24"/>
        </w:rPr>
        <w:fldChar w:fldCharType="end"/>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Zakonu o izmenama i dopunama Zakona o porezima na imovinu ("Službeni glasnik RS", broj 101/10), član 31. i član 32. stav 2. brišu se.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49" w:name="str_00516"/>
      <w:bookmarkEnd w:id="149"/>
      <w:r w:rsidRPr="003F11D5">
        <w:rPr>
          <w:rFonts w:ascii="Arial" w:eastAsia="Times New Roman" w:hAnsi="Arial" w:cs="Arial"/>
          <w:b/>
          <w:bCs/>
          <w:sz w:val="24"/>
          <w:szCs w:val="24"/>
        </w:rPr>
        <w:t>Član 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čl. 1, 2, 3. i 6. ovog zakona primenjivaće se od 1. januara 2012.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čl. 4. i 5. ovog zakona primenjivaće se od 1. septembra 2012. godine.</w:t>
      </w:r>
    </w:p>
    <w:p w:rsidR="003F11D5" w:rsidRPr="003F11D5" w:rsidRDefault="003F11D5" w:rsidP="003F11D5">
      <w:pPr>
        <w:spacing w:before="240" w:after="240" w:line="240" w:lineRule="auto"/>
        <w:jc w:val="center"/>
        <w:rPr>
          <w:rFonts w:ascii="Arial" w:eastAsia="Times New Roman" w:hAnsi="Arial" w:cs="Arial"/>
          <w:b/>
          <w:bCs/>
          <w:i/>
          <w:iCs/>
          <w:sz w:val="24"/>
          <w:szCs w:val="24"/>
        </w:rPr>
      </w:pPr>
      <w:r w:rsidRPr="003F11D5">
        <w:rPr>
          <w:rFonts w:ascii="Arial" w:eastAsia="Times New Roman" w:hAnsi="Arial" w:cs="Arial"/>
          <w:b/>
          <w:bCs/>
          <w:i/>
          <w:iCs/>
          <w:sz w:val="24"/>
          <w:szCs w:val="24"/>
        </w:rPr>
        <w:lastRenderedPageBreak/>
        <w:t>Zakon o izmenama i dopunama</w:t>
      </w:r>
      <w:r w:rsidRPr="003F11D5">
        <w:rPr>
          <w:rFonts w:ascii="Arial" w:eastAsia="Times New Roman" w:hAnsi="Arial" w:cs="Arial"/>
          <w:b/>
          <w:bCs/>
          <w:i/>
          <w:iCs/>
          <w:sz w:val="24"/>
          <w:szCs w:val="24"/>
        </w:rPr>
        <w:br/>
        <w:t>Zakona o porezima na imovinu</w:t>
      </w:r>
      <w:r w:rsidRPr="003F11D5">
        <w:rPr>
          <w:rFonts w:ascii="Arial" w:eastAsia="Times New Roman" w:hAnsi="Arial" w:cs="Arial"/>
          <w:b/>
          <w:bCs/>
          <w:i/>
          <w:iCs/>
          <w:sz w:val="24"/>
          <w:szCs w:val="24"/>
        </w:rPr>
        <w:br/>
        <w:t>(odredbe koje nisu ušle u prečišćen tekst Zakona)</w:t>
      </w:r>
    </w:p>
    <w:p w:rsidR="003F11D5" w:rsidRPr="003F11D5" w:rsidRDefault="003F11D5" w:rsidP="003F11D5">
      <w:pPr>
        <w:spacing w:before="100" w:beforeAutospacing="1" w:after="100" w:afterAutospacing="1" w:line="240" w:lineRule="auto"/>
        <w:jc w:val="center"/>
        <w:rPr>
          <w:rFonts w:ascii="Arial" w:eastAsia="Times New Roman" w:hAnsi="Arial" w:cs="Arial"/>
          <w:i/>
          <w:iCs/>
        </w:rPr>
      </w:pPr>
      <w:r w:rsidRPr="003F11D5">
        <w:rPr>
          <w:rFonts w:ascii="Arial" w:eastAsia="Times New Roman" w:hAnsi="Arial" w:cs="Arial"/>
          <w:i/>
          <w:iCs/>
        </w:rPr>
        <w:t>- "Službeni glasnik RS", broj 47/2013 -</w:t>
      </w:r>
      <w:r w:rsidRPr="003F11D5">
        <w:rPr>
          <w:rFonts w:ascii="Arial" w:eastAsia="Times New Roman" w:hAnsi="Arial" w:cs="Arial"/>
          <w:i/>
          <w:iCs/>
        </w:rPr>
        <w:br/>
        <w:t xml:space="preserve">Ovaj zakon je </w:t>
      </w:r>
      <w:r w:rsidRPr="003F11D5">
        <w:rPr>
          <w:rFonts w:ascii="Arial" w:eastAsia="Times New Roman" w:hAnsi="Arial" w:cs="Arial"/>
          <w:b/>
          <w:bCs/>
          <w:i/>
          <w:iCs/>
        </w:rPr>
        <w:t>stupio na snagu 30. maja 2013.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0" w:name="str_00521"/>
      <w:bookmarkEnd w:id="150"/>
      <w:r w:rsidRPr="003F11D5">
        <w:rPr>
          <w:rFonts w:ascii="Arial" w:eastAsia="Times New Roman" w:hAnsi="Arial" w:cs="Arial"/>
          <w:b/>
          <w:bCs/>
          <w:sz w:val="24"/>
          <w:szCs w:val="24"/>
        </w:rPr>
        <w:t>Član 36.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Jedinice lokalne samouprave dužne su da, nakon stupanja na snagu ovog zakona a najkasnije do 30. novembra 2013. godine, za potrebe utvrđivanja poreza na imovinu za 2014. godinu u skladu sa ovim zakonom objave: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odluku o stopama poreza na imovinu;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odluku kojom su odredile zone, sa naznakom zona koje se smatraju najopremljenijim, na svojoj teritoriji;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akt kojim su utvrdile prosečne cene odgovarajućih nepokretnosti po zonama;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akt o koeficijentima za nepokretnosti u zonama.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ni u zonama, ni u graničnim zonama nije bilo prometa odgovarajućih nepokretnosti u periodu od 1. januara 2013. godine do 30. septembra 2013. godine, jedinica lokalne samouprave dužna je da, u roku iz stava 1. ovog člana, objavi prosečnu vrednost kvadratnog metra odgovarajućih nepokretnosti na osnovu kojih je za 2013. godinu utvrđena osnovica poreza na imovinu za nepokretnosti obveznika koji ne vode poslovne knjige u najopremljenijoj zoni.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1. januara 2014. godine skupština jedinice lokalne samouprave može odlukom obavezati poreske obveznike koji ne vode poslovne knjige da podnesu poreske prijave, za svu ili za određenu imovinu koja je predmet oporezivanja porezom na imovinu na teritoriji te jedinice lokalne samouprave, za koju su obveznici podneli i za koju nisu podneli podneli poresku prijavu.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1" w:name="str_00529"/>
      <w:bookmarkEnd w:id="151"/>
      <w:r w:rsidRPr="003F11D5">
        <w:rPr>
          <w:rFonts w:ascii="Arial" w:eastAsia="Times New Roman" w:hAnsi="Arial" w:cs="Arial"/>
          <w:b/>
          <w:bCs/>
          <w:sz w:val="24"/>
          <w:szCs w:val="24"/>
        </w:rPr>
        <w:t>Član 37.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Obveznici poreza na imovinu koji ne vode poslovne knjige kojima je za poljoprivredno, odnosno šumsko zemljište, poreska obaveza nastala do dana stupanja na snagu ovog zakona, nisu u obavezi da za to zemljište podnose poresku prijavu, osim u slučaju iz člana 36. stav 3.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Obveznicima poreza na imovinu (koji vode i koji ne vode poslovne knjige), kojima je do početka primene ovog zakona nastala poreska obaveza a za koju nisu podneli poresku prijavu, zbog čega im porez nije utvrđen, obavezu poreza na imovinu do 31. decembra 2013. godine, utvrđuje organ jedinice lokalne samouprave rešenjem, primenom propisa koji su bili na snazi u godini za koju se porez na imovinu utvrđuje.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Lica koja od 1. januara 2014. godine postanu obveznici poreza na imovinu u skladu sa članom 2. ovog zakona, za nepokretnosti iz člana 1. ovog zakona, na koje se do 31. decembra 2013. </w:t>
      </w:r>
      <w:r w:rsidRPr="003F11D5">
        <w:rPr>
          <w:rFonts w:ascii="Arial" w:eastAsia="Times New Roman" w:hAnsi="Arial" w:cs="Arial"/>
        </w:rPr>
        <w:lastRenderedPageBreak/>
        <w:t>godine porez na imovinu nije plaćao, dužna su da nadležnom organu jedinice lokalne samouprave na čijoj teritoriji se nepokretnost nalazi, podnesu poreske prijave do 31. marta 2014.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2" w:name="str_00533"/>
      <w:bookmarkEnd w:id="152"/>
      <w:r w:rsidRPr="003F11D5">
        <w:rPr>
          <w:rFonts w:ascii="Arial" w:eastAsia="Times New Roman" w:hAnsi="Arial" w:cs="Arial"/>
          <w:b/>
          <w:bCs/>
          <w:sz w:val="24"/>
          <w:szCs w:val="24"/>
        </w:rPr>
        <w:t>Član 38.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odnosno porez na prenos apsolutnih prava, za čije utvrđivanje je postupak započet po propisima koji su važili do dana stupanja na snagu ovog zakona, utvrdiće se primenom zakona koji je bio na snazi u vreme nastanka poreske obaveze.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Izuzetno od stava 1. ovog člana, rešenjem nadležnog poreskog organa obustaviće se postupak utvrđivanja poreza na nasleđe i poklon, odnosno poreza na prenos apsolutnih prava, koji je započet do početka primene čl. 12, 17, 18. i 19. ovog zakona za prenose koji primenom tih odredaba prestaju da budu predmet oporezivanja porezom na nasleđe i poklon, odnosno porezom na prenos apsolutnih prava.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odnosno porez na prenos apsolutnih prava, po osnovu nasleđa, poklona ili prenosa apsolutnih prava, za koji poreska obaveza nije prijavljena u propisanim rokovima pa je nastala danom saznanja nadležnog poreskog organa nakon stupanja na snagu ovog zakona, utvrdiće se i platiti primenom zakona kojim se uređuju porezi na imovinu koji je bio na snazi na dan na koji bi poreska obaveza nastala u skladu sa članom 17. st. 1. do 4, odnosno članom 29. st. 1. do 7. Zakona o porezima na imovinu ("Službeni glasnik RS", br. 26/01, 45/02 - SUS, 80/02, 80/02 - dr. zakon, 135/04, 61/07, 5/09, 101/10, 24/11, 78/11 i 57/12 - US) da je prijavljena u propisanom roku.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3" w:name="str_00537"/>
      <w:bookmarkEnd w:id="153"/>
      <w:r w:rsidRPr="003F11D5">
        <w:rPr>
          <w:rFonts w:ascii="Arial" w:eastAsia="Times New Roman" w:hAnsi="Arial" w:cs="Arial"/>
          <w:b/>
          <w:bCs/>
          <w:sz w:val="24"/>
          <w:szCs w:val="24"/>
        </w:rPr>
        <w:t>Član 39.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čl. 1. do 11. i čl. 25, 27. i 31. do 33. ovog zakona primenjivaće se od 1. januara 2014. godine, osim odredbe člana 10. stav 4. ovog zakona koja će se primenjivati od 1. januara 2016.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1. januara 2014. godine do 31. decembra 2015. godine porez na imovinu ne plaća se na vodno zemljište, kao i na vodne objekte za koje je izdata pravosnažna vodna saglasnost, odnosno za koje se vodna dozvola ne izdaje u skladu sa zakonom kojim se uređuju vode, osim na objekte za uzgoj riba (ribnjake).</w:t>
      </w:r>
    </w:p>
    <w:p w:rsidR="003F11D5" w:rsidRPr="003F11D5" w:rsidRDefault="003F11D5" w:rsidP="003F11D5">
      <w:pPr>
        <w:spacing w:after="0" w:line="240" w:lineRule="auto"/>
        <w:rPr>
          <w:rFonts w:ascii="Times New Roman" w:eastAsia="Times New Roman" w:hAnsi="Times New Roman" w:cs="Times New Roman"/>
          <w:sz w:val="24"/>
          <w:szCs w:val="24"/>
        </w:rPr>
      </w:pPr>
      <w:r w:rsidRPr="003F11D5">
        <w:rPr>
          <w:rFonts w:ascii="Times New Roman" w:eastAsia="Times New Roman" w:hAnsi="Times New Roman" w:cs="Times New Roman"/>
          <w:sz w:val="24"/>
          <w:szCs w:val="24"/>
        </w:rPr>
        <w:pict>
          <v:rect id="_x0000_i1025" style="width:0;height:1.5pt" o:hralign="center" o:hrstd="t" o:hr="t" fillcolor="#aca899" stroked="f"/>
        </w:pict>
      </w:r>
    </w:p>
    <w:bookmarkStart w:id="154" w:name="1_1"/>
    <w:p w:rsidR="003F11D5" w:rsidRPr="003F11D5" w:rsidRDefault="003F11D5" w:rsidP="003F11D5">
      <w:pPr>
        <w:spacing w:before="100" w:beforeAutospacing="1" w:after="100" w:afterAutospacing="1" w:line="240" w:lineRule="auto"/>
        <w:rPr>
          <w:rFonts w:ascii="Arial" w:eastAsia="Times New Roman" w:hAnsi="Arial" w:cs="Arial"/>
          <w:b/>
          <w:bCs/>
        </w:rPr>
      </w:pPr>
      <w:r w:rsidRPr="003F11D5">
        <w:rPr>
          <w:rFonts w:ascii="Arial" w:eastAsia="Times New Roman" w:hAnsi="Arial" w:cs="Arial"/>
          <w:b/>
          <w:bCs/>
        </w:rPr>
        <w:fldChar w:fldCharType="begin"/>
      </w:r>
      <w:r w:rsidRPr="003F11D5">
        <w:rPr>
          <w:rFonts w:ascii="Arial" w:eastAsia="Times New Roman" w:hAnsi="Arial" w:cs="Arial"/>
          <w:b/>
          <w:bCs/>
        </w:rPr>
        <w:instrText xml:space="preserve"> HYPERLINK "file:///C:\\Documents%20and%20Settings\\tutin\\Local%20Settings\\Temp\\vthonte2012\\1100-110-005.html" \l "1" </w:instrText>
      </w:r>
      <w:r w:rsidRPr="003F11D5">
        <w:rPr>
          <w:rFonts w:ascii="Arial" w:eastAsia="Times New Roman" w:hAnsi="Arial" w:cs="Arial"/>
          <w:b/>
          <w:bCs/>
        </w:rPr>
        <w:fldChar w:fldCharType="separate"/>
      </w:r>
      <w:r w:rsidRPr="003F11D5">
        <w:rPr>
          <w:rFonts w:ascii="Arial" w:eastAsia="Times New Roman" w:hAnsi="Arial" w:cs="Arial"/>
          <w:b/>
          <w:bCs/>
          <w:color w:val="0000FF"/>
          <w:u w:val="single"/>
        </w:rPr>
        <w:t>Vrati se na prečišćen tekst</w:t>
      </w:r>
      <w:r w:rsidRPr="003F11D5">
        <w:rPr>
          <w:rFonts w:ascii="Arial" w:eastAsia="Times New Roman" w:hAnsi="Arial" w:cs="Arial"/>
          <w:b/>
          <w:bCs/>
        </w:rPr>
        <w:fldChar w:fldCharType="end"/>
      </w:r>
      <w:bookmarkEnd w:id="154"/>
    </w:p>
    <w:p w:rsidR="003F11D5" w:rsidRPr="003F11D5" w:rsidRDefault="003F11D5" w:rsidP="003F11D5">
      <w:pPr>
        <w:spacing w:before="100" w:beforeAutospacing="1" w:after="100" w:afterAutospacing="1" w:line="240" w:lineRule="auto"/>
        <w:jc w:val="center"/>
        <w:rPr>
          <w:rFonts w:ascii="Arial" w:eastAsia="Times New Roman" w:hAnsi="Arial" w:cs="Arial"/>
          <w:b/>
          <w:bCs/>
          <w:sz w:val="36"/>
          <w:szCs w:val="36"/>
        </w:rPr>
      </w:pPr>
      <w:bookmarkStart w:id="155" w:name="str_00541"/>
      <w:bookmarkEnd w:id="155"/>
      <w:r w:rsidRPr="003F11D5">
        <w:rPr>
          <w:rFonts w:ascii="Arial" w:eastAsia="Times New Roman" w:hAnsi="Arial" w:cs="Arial"/>
          <w:b/>
          <w:bCs/>
          <w:sz w:val="36"/>
          <w:szCs w:val="36"/>
        </w:rPr>
        <w:t>ZAKON</w:t>
      </w:r>
      <w:r w:rsidRPr="003F11D5">
        <w:rPr>
          <w:rFonts w:ascii="Arial" w:eastAsia="Times New Roman" w:hAnsi="Arial" w:cs="Arial"/>
          <w:b/>
          <w:bCs/>
          <w:sz w:val="36"/>
          <w:szCs w:val="36"/>
        </w:rPr>
        <w:br/>
        <w:t>O</w:t>
      </w:r>
      <w:r w:rsidRPr="003F11D5">
        <w:rPr>
          <w:rFonts w:ascii="Arial" w:eastAsia="Times New Roman" w:hAnsi="Arial" w:cs="Arial"/>
          <w:b/>
          <w:bCs/>
          <w:sz w:val="36"/>
          <w:szCs w:val="36"/>
        </w:rPr>
        <w:br/>
        <w:t>IZMENAMA I DOPUNAMA ZAKONA O POREZIMA NA IMOVINU</w:t>
      </w:r>
    </w:p>
    <w:p w:rsidR="003F11D5" w:rsidRPr="003F11D5" w:rsidRDefault="003F11D5" w:rsidP="003F11D5">
      <w:pPr>
        <w:spacing w:before="100" w:beforeAutospacing="1" w:after="100" w:afterAutospacing="1" w:line="240" w:lineRule="auto"/>
        <w:jc w:val="center"/>
        <w:rPr>
          <w:rFonts w:ascii="Arial" w:eastAsia="Times New Roman" w:hAnsi="Arial" w:cs="Arial"/>
          <w:i/>
          <w:iCs/>
          <w:color w:val="FF0000"/>
          <w:sz w:val="26"/>
          <w:szCs w:val="26"/>
        </w:rPr>
      </w:pPr>
      <w:r w:rsidRPr="003F11D5">
        <w:rPr>
          <w:rFonts w:ascii="Arial" w:eastAsia="Times New Roman" w:hAnsi="Arial" w:cs="Arial"/>
          <w:i/>
          <w:iCs/>
          <w:color w:val="FF0000"/>
          <w:sz w:val="26"/>
          <w:szCs w:val="26"/>
        </w:rPr>
        <w:t>- "Službeni glasnik RS", broj 47/2013</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6" w:name="str_00543"/>
      <w:bookmarkEnd w:id="156"/>
      <w:r w:rsidRPr="003F11D5">
        <w:rPr>
          <w:rFonts w:ascii="Arial" w:eastAsia="Times New Roman" w:hAnsi="Arial" w:cs="Arial"/>
          <w:b/>
          <w:bCs/>
          <w:sz w:val="24"/>
          <w:szCs w:val="24"/>
        </w:rPr>
        <w:lastRenderedPageBreak/>
        <w:t>Član 1.</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Zakonu o porezima na imovinu ("Službeni glasnik RS", br. 26/01, 45/02 - SUS, 80/02, 80/02 - dr. zakon, 135/04, 61/07, 5/09, 101/10, 24/11, 78/11 i 57/12 - US), član 2.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iz člana 1. tačka 1) ovog zakona (u daljem tekstu: porez na imovinu), plaća se na nepokretnosti koje se nalaze na teritoriji Republike Srbije, i to 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pravo svojine, odnosno na pravo svojine na zemljištu površine preko 10 ari;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pravo zakupa stana ili stambene zgrade konstituisano u korist fizičkih lica, u skladu sa zakonom kojim je uređeno stanovanje, odnosno socijalno stanovanje, odnosno zakonom kojim su uređene izbeglice, za period duži od jedne godine ili na neodređeno vreme;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pravo korišćenja građevinskog zemljišta površine preko 10 ari, u skladu sa zakonom kojim se uređuje pravni režim građevinskog zemljišta;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pravo korišćenja nepokretnosti u javnoj svojini od strane imaoca prava korišćenja, u skladu sa zakonom kojim se uređuje javna svojina;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korišćenje nepokretnosti u javnoj svojini od strane korisnika nepokretnosti, u skladu sa zakonom kojim se uređuje javna svojina;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državinu nepokretnosti na kojoj imalac prava svojine nije poznat ili nije određen;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državinu nepokretnosti u javnoj svojini, bez pravnog osnova;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8) državinu i korišćenje nepokretnosti po osnovu ugovora o finansijskom lizingu.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Nepokretnostima, u smislu stava 1. ovog člana, smatraju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zemljište, i to: građevinsko, poljoprivredno, šumsko i drugo;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stambene, poslovne i druge zgrade, stanovi, poslovne prostorije, garaže i drugi (nadzemni i podzemni) građevinski objekti, odnosno njihovi delovi (u daljem tekstu: objekti).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 na nepokretnosti postoji neko od prava, odnosno korišćenje ili državina, iz stava 1. tač. 2) do 8) ovog člana, porez na imovinu plaća se na to pravo, odnosno na korišćenje ili državinu, a ne na pravo svojine."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7" w:name="str_00559"/>
      <w:bookmarkEnd w:id="157"/>
      <w:r w:rsidRPr="003F11D5">
        <w:rPr>
          <w:rFonts w:ascii="Arial" w:eastAsia="Times New Roman" w:hAnsi="Arial" w:cs="Arial"/>
          <w:b/>
          <w:bCs/>
          <w:sz w:val="24"/>
          <w:szCs w:val="24"/>
        </w:rPr>
        <w:t>Član 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4.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Obveznik poreza na imovinu je pravno i fizičko lice koje je na nepokretnosti na teritoriji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imalac prava iz člana 2. stav 1. tač. 1) do 4)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korisnik nepokretnosti u javnoj svojini iz člana 2) stav 1. tačka 5)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držalac nepokretnosti iz člana 2. stav 1. tač. 6) i 7)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primalac lizinga iz člana 2. stav 1. tačka 8)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Kada su na istoj nepokretnosti više lica obveznici, obveznik je svako od tih lica srazmerno svom udelu u odnosu na celu nepokretnost.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Kada udeli obveznika iz stava 2. ovog člana na istoj nepokretnosti nisu određeni, za svrhu oporezivanja porezom na imovinu smatraće se da su jednaki.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imovinu iz stava 1. ovog člana koji ne vodi poslovne knjige (u daljem tekstu: obveznik koji ne vodi poslovne knjige), u smislu oporezivanja porezom na imovinu, jeste: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fizičko lice koje ostvaruje prihode od samostalne delatnosti u skladu sa zakonom kojim se uređuje oporezivanje dohotka građana (u daljem tekstu: preduzetnik) koji porez na dohodak građana na prihode od samostalne delatnosti plaća na paušalno utvrđen prihod;</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drugo lice koje ne vodi poslovne knjige u skladu sa propisima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preduzetnik koji vodi poslovne knjige - za imovinu koja nije evidentirana u njegovim poslovnim knjigama.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poreza na imovinu iz stava 1. ovog člana koji vodi poslovne knjige (u daljem tekstu: obveznik koji vodi poslovne knjige), u smislu oporezivanja porezom na imovinu, jeste: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pravno lice koje vodi poslovne knjige u skladu sa propisima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ogranak i drugi organizacioni deo stranog pravnog lica koji obavlja privrednu delatnost u Republici Srbiji i koji poslovne knjige vodi u skladu sa propisima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preduzetnik koji vodi poslovne knjige - za imovinu koju je evidentirao u svojim poslovnim knjigama (u daljem tekstu: imovina u poslovnim knjigama), osim preduzetnika iz stava 4. tačka 1)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drugo lice koje vodi poslovne knjige u skladu sa propisima Republike Srbije, osim preduzetnika iz stava 4. tačka 3)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Status obveznika poreza na imovinu ne može biti osnov za sticanje bilo kog prava na nepokretnosti."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8" w:name="str_00579"/>
      <w:bookmarkEnd w:id="158"/>
      <w:r w:rsidRPr="003F11D5">
        <w:rPr>
          <w:rFonts w:ascii="Arial" w:eastAsia="Times New Roman" w:hAnsi="Arial" w:cs="Arial"/>
          <w:b/>
          <w:bCs/>
          <w:sz w:val="24"/>
          <w:szCs w:val="24"/>
        </w:rPr>
        <w:t>Član 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Član 5.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imovinu za nepokretnosti poreskog obveznika koji ne vodi poslovne knjige je vrednost nepokretnosti utvrđena u skladu sa ovim zakonom.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Vrednost nepokretnosti iz stava 1. ovog člana utvrđuje organ jedinice lokalne samouprave nadležan za utvrđivanje, naplatu i kontrolu izvornih prihoda jedinice lokalne samouprave (u daljem tekstu: organ jedinice lokalne samouprave).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Vrednost nepokretnosti iz stava 1. ovog člana, osim zemljišta, može se umanjiti za amortizaciju po stopi do 1% godišnje primenom proporcionalne metode, a najviše do 40%, počev od isteka svake kalendarske godine u odnosu na godinu u kojoj je izvršena izgradnja, odnosno poslednja rekonstrukcija objekta, a na osnovu odluke skupštine jedinice lokalne samouprave o visini stope amortizacije koja važi na dan 15. decembra godine koja prethodi godini za koju se utvrđuje porez na imovinu i koja je objavljena u skladu sa ovim zakonom.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skupština jedinice lokalne samouprave ne utvrdi visinu stope amortizacije, ili je ne utvrdi u skladu sa ovim zakonom, ili je utvrdi a ne objavi u skladu sa stavom 3. ovog člana, kod utvrđivanja poreza na imovinu vrednost nepokretnosti iz stava 1. ovog člana ne umanjuje se za amortizaciju."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59" w:name="str_00586"/>
      <w:bookmarkEnd w:id="159"/>
      <w:r w:rsidRPr="003F11D5">
        <w:rPr>
          <w:rFonts w:ascii="Arial" w:eastAsia="Times New Roman" w:hAnsi="Arial" w:cs="Arial"/>
          <w:b/>
          <w:bCs/>
          <w:sz w:val="24"/>
          <w:szCs w:val="24"/>
        </w:rPr>
        <w:t>Član 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6.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Vrednost nepokretnosti iz člana 5. ovog zakona utvrđuje se primenom sledećih elemenata: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korisna površina;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prosečna cena kvadratnog metra (u daljem tekstu: prosečna cena) odgovarajućih nepokretnosti u zoni u kojoj se nalazi nepokretnost.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Korisna površina zemljišta je njegova ukupna površina, a korisna površina objekta je zbir podnih površina između unutrašnjih strana spoljnih zidova objekta (isključujući površine balkona, terasa, lođa, neadaptiranih tavanskih prostora i prostora u zajedničkoj nedeljivoj svojini svih vlasnika ekonomski deljivih celina u okviru istog objekta).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Zone iz stava 1. tačka 2) ovog člana predstavljaju delove teritorije jedinice lokalne samouprave koje nadležni organ jedinice lokalne samouprave odlukom može odrediti odvojeno za naselja prema vrsti naselja (selo, grad) i izvan naselja ili jedinstveno za naselja i izvan naselja, prema komunalnoj opremljenosti i opremljenosti javnim objektima, saobraćajnoj povezanosti sa centralnim delovima jedinice lokalne samouprave, odnosno sa radnim zonama i drugim sadržajima u naselju (u daljem tekstu: zone).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Jedinica lokalne samouprave dužna je da na svojoj teritoriji odredi najmanje dve zone u skladu sa stavom 3.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Prosečnu cenu odgovarajućih nepokretnosti po zonama na teritoriji jedinice lokalne samouprave, utvrđuje svaka jedinica lokalne samouprave aktom nadležnog organa, na osnovu cena ostvarenih u prometu odgovarajućih nepokretnosti po zonama u periodu od 1. januara do 30. septembra godine koja prethodi godini za koju se utvrđuje porez na imovinu (u daljem tekstu: tekuća godina).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Prosečna cena u zoni u kojoj nije bilo najmanje tri prometa (u daljem tekstu: zona u kojoj nije bilo prometa) odgovarajućih nepokretnosti u periodu iz stava 5. ovog člana, za te nepokretnosti utvrđuje se na osnovu proseka prosečnih cena ostvarenih u graničnim zonama u kojima je u tom periodu bilo najmanje tri prometa odgovarajućih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Granične zone iz stava 6. ovog člana su zone čije se teritorije graniče sa zonom u kojoj nije bilo prometa, nezavisno od toga kojoj jedinici lokalne samouprave pripadaju.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ni u graničnim zonama iz stava 7. ovog člana nije bilo prometa odgovarajućih nepokretnosti u periodu iz stava 5. ovog člana, osnovica poreza na imovinu za te nepokretnosti u zoni u kojoj nije bilo prometa jednaka je osnovici poreza na imovinu te, odnosno odgovarajuće nepokretnosti u toj zoni obveznika koji ne vodi poslovne knjige za tekuću godinu.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imovinu za nepokretnost obveznika koji ne vodi poslovne knjige u jedinici lokalne samouprave koja u skladu sa ovim zakonom nije odredila zone jednaka je osnovici poreza na imovinu za tekuću godinu te, odnosno druge odgovarajuće nepokretnosti obveznika koji ne vodi poslovne knjige, za odgovarajuću površinu."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0" w:name="str_00600"/>
      <w:bookmarkEnd w:id="160"/>
      <w:r w:rsidRPr="003F11D5">
        <w:rPr>
          <w:rFonts w:ascii="Arial" w:eastAsia="Times New Roman" w:hAnsi="Arial" w:cs="Arial"/>
          <w:b/>
          <w:bCs/>
          <w:sz w:val="24"/>
          <w:szCs w:val="24"/>
        </w:rPr>
        <w:t>Član 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člana 6. dodaje se član 6a, koji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6a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svrhu utvrđivanja osnovice poreza na imovinu, nepokretnosti se razvrstavaju u sledeće grupe odgovarajućih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građevinsko zemljište;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poljoprivredno zemljište;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šumsko zemljište;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stanovi;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kuće za stanovanje;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poslovne zgrade i drugi (nadzemni i podzemni) građevinski objekti koji služe za obavljanje delatnosti;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7) garaže i garažna mesta.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objekat čini više posebnih celina koje se u smislu stava 1. ovog člana mogu svrstati u različite grupe, svaka posebna celina u okviru objekta se, za potrebe utvrđivanja poreza na imovinu, svrstava u odgovarajuću grupu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Objekat koji je jedinstvena celina mešovitog karaktera, za potrebe utvrđivanja poreza na imovinu, razvrstava se u skladu sa stavom 1. ovog člana prema pretežnoj nameni."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1" w:name="str_00613"/>
      <w:bookmarkEnd w:id="161"/>
      <w:r w:rsidRPr="003F11D5">
        <w:rPr>
          <w:rFonts w:ascii="Arial" w:eastAsia="Times New Roman" w:hAnsi="Arial" w:cs="Arial"/>
          <w:b/>
          <w:bCs/>
          <w:sz w:val="24"/>
          <w:szCs w:val="24"/>
        </w:rPr>
        <w:t>Član 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7.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imovinu za nepokretnosti obveznika koji vodi poslovne knjige i čiju vrednost u poslovnim knjigama iskazuje po metodu fer vrednosti u skladu sa međunarodnim računovodstvenim standardima (MRS), odnosno međunarodnim standardima finansijskog izveštavanja (MSFI) i usvojenim računovodstvenim politikama je fer vrednost iskazana na poslednji dan poslovne godine obveznika u tekućoj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Osnovicu poreza na imovinu poreskog obveznika koji nepokretnosti u svojim poslovnim knjigama ne iskazuje u skladu sa stavom 1. ovog člana čini: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za neizgrađeno zemljište - vrednost zemljišta;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za ostale nepokretnosti - vrednost objekata uvećana za vrednost pripadajućeg zemljišta.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Vrednost nepokretnosti iz stava 2. ovog člana poreski obveznik utvrđuje procenom prema elementima iz člana 6. stav 1.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Izuzetno od stava 3. ovog člana, vrednost nepokretnosti je vrednost iskazana u poslovnim knjigama na poslednji dan poslovne godine obveznika (u daljem tekstu: knjigovodstvena vrednost) u tekućoj godini, i to za: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eksploataciona polja i eksploatacione objekte;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objekte u kojima su smešteni proizvodni pogoni prerađivačke industrije koji se koriste za obavljanje delatnosti;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objekte za proizvodnju, prenos i distribuciju električne energije, osim trgovine i upravljanja;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objekte za proizvodnju gasa;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objekte za proizvodnju pare, tople vode, hladnog vazduha i leda;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objekte za tretman i odlaganje otpada;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objekte u kojima se odvijaju procesi neophodni za ponovnu upotrebu materijala;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8) skladišne i stovarišne objekte.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Nepokretnosti iz stava 4. ovog člana opredeljuju se prema njihovoj nameni u skladu sa propisima kojima se uređuje klasifikacija delatnosti.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nepokretnosti iz stava 4. ovog člana koje obveznik u poslovnim knjigama iskazuje posebno od vrednosti pripadajućeg zemljišta, osim eksploatacionih polja, osnovicu poreza na imovinu čini zbir knjigovodstvenih vrednosti objekata i vrednosti pripadajućih zemljišta koje su procenjene u skladu sa stavom 3.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obveznik vrednost zemljišta i vrednost objekata iz stava 4. ovog člana ne iskazuje posebno u svojim poslovnim knjigama, osnovica poreza na imovinu za zemljište i objekat koji se na njemu nalazi, kao jedinstvenu celinu, čini vrednost zemljišta utvrđena u skladu sa stavom 3. ovog člana uvećana za građevinsku vrednost objekta procenjenu od strane ovlašćenog veštaka građevinske struke sa stanjem na poslednji dan poslovne godine obveznika u tekućoj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Izuzetno od st. 1. do 7. ovog člana, osnovica poreza na imovinu za žičare, puteve, pruge i druge infrastrukturne objekte, kao i za kablovsku kanalizaciju i druge podzemne građevinske objekte u koje su smeštene mreže namenjene protoku vode (za piće, atmosferske, otpadne i dr.), vodene pare, tople ili vrele vode za potrebe grejanja i druge potrebe korisnika, gasa, nafte i naftnih derivata, telekomunikacija i slično, je knjigovodstvena vrednost objekata na poslednji dan poslovne godine obveznika u tekućoj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nepokretnost koju obveznik koji vodi poslovne knjige izgradi, stekne, ili mu po drugom osnovu nastane poreska obaveza u toku godine za koju se utvrđuje porez na imovinu (u daljem tekstu: poreska godina), osnovica poreza na imovinu za tu godinu je njena nabavna vrednost iskazana u poslovnim knjigama obveznika, a za naredne godine utvrđuje se primenom st. 1. do 8. i stava 10.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iz člana 4. stav 1. tačka 2) ovog zakona koji vodi poslovne knjige osnovicu poreza na imovinu za nepokretnosti čiji je držalac utvrđuje u skladu sa čl. 5, 6. i 6a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Pripadajućim zemljištem, u smislu stava 2. tačka 2) ovog člana, smatra se katastarska parcela zemljišta na kojoj se nalazi objekat ili njegov deo, odnosno deo zemljišta određen granicom (međom) - ako takav deo postoji."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2" w:name="str_00637"/>
      <w:bookmarkEnd w:id="162"/>
      <w:r w:rsidRPr="003F11D5">
        <w:rPr>
          <w:rFonts w:ascii="Arial" w:eastAsia="Times New Roman" w:hAnsi="Arial" w:cs="Arial"/>
          <w:b/>
          <w:bCs/>
          <w:sz w:val="24"/>
          <w:szCs w:val="24"/>
        </w:rPr>
        <w:t>Član 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7a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7a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Jedinica lokalne samouprave dužna je da objavi akt kojim se utvrđuju prosečne cene odgovarajućih nepokretnosti u zonama u skladu sa članom 6. st. 5. i 6. ovog zakona do 30. novembra svake tekuće godine, na način na koji se objavljuju njeni opšti akti.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 xml:space="preserve">U slučaju iz člana 6. stav 8. ovog zakona jedinica lokalne samouprave dužna je da, do isteka roka iz stava 1. ovog člana, objavi prosečne cene odgovarajućih nepokretnosti na osnovu kojih je za tekuću godinu utvrđena osnovica poreza na imovinu za nepokretnosti obveznika koji ne </w:t>
      </w:r>
      <w:r w:rsidRPr="003F11D5">
        <w:rPr>
          <w:rFonts w:ascii="Arial" w:eastAsia="Times New Roman" w:hAnsi="Arial" w:cs="Arial"/>
        </w:rPr>
        <w:lastRenderedPageBreak/>
        <w:t>vode poslovne knjige i to u zoni koja je, prema odluci nadležnog organa te jedinice lokalne samouprave, utvrđena kao najopremljenija u smislu člana 6. stav 3. ovog zakona (u daljem tekstu: najopremljenija zona).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6. stav 8. ovog zakona obveznici koji vode poslovne knjige za potrebe utvrđivanja osnovice poreza na imovinu prosečne cene iz stava 2. ovog člana množe koeficijentima koje utvrđuje jedinica lokalne samouprave aktom nadležnog organa, za svaku zonu na svojoj teritoriji, a koji ne mogu biti veći od:</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1,00 - za nepokretnosti u najopremljenijim zonama;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0,80 - za nepokretnosti u zonama koje se u toj jedinici lokalne samouprave graniče sa zonama iz tačke 1) ovog stava;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0,40 - za nepokretnosti u zonama seoskih naselja;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0,30 - za nepokretnosti u zonama izvan seoskih i gradskih naselja;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0,60 - za ostale zone u toj jedinici lokalne samouprave.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Jedinica lokalne samouprave dužna je da objavi akte kojima se utvrđuju zone, najopremljenije zone, kao i koeficijenti za nepokretnosti u zonama, do 30. novembra tekuće godine na način iz stava 1. ovog člana, kao i svaku promenu tih akata.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jedinica lokalne samouprave do isteka roka iz stava 4. ovog člana ne objavi koeficijente za nepokretnosti u zonama ili ih utvrdi preko maksimalnog iznosa iz stava 4. ovog člana, u slučaju iz člana 6. stav 8. ovog zakona osnovica poreza na imovinu utvrdiće se primenom koeficijenta iz stava 4. ovog člana za nepokretnosti u odgovarajućoj zoni.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jedinica lokalne samouprave ne objavi akt kojim utvrđuje prosečne cene odgovarajućih nepokretnosti u zonama do 30. novembra tekuće godine, kao i akt kojim utvrđuje zone i najopremljenije zone u skladu sa stavom 4. ovog člana, osnovica poreza na imovinu na nepokretnosti obveznika koji vodi poslovne knjige je knjigovodstvena vrednost iskazana na poslednji dan poslovne godine obveznika u tekućoj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Jedinica lokalne samouprave dužna je da akte iz člana st. 1. do 4. ovog člana i odluku o stopama poreza na imovinu objavi i na svojoj internet strani.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Osnovica poreza na imovinu za nepokretnosti za koje obveznik nije podneo poresku prijavu utvrđuje se upoređivanjem sa osnovicom poreza na imovinu u poreskoj godini za odgovarajuće nepokretnosti obveznika koji vodi, odnosno koji ne vodi poslovne knjige, kao i drugih podataka kojima raspolaže nadležni organ jedinice lokalne samouprave."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3" w:name="str_00653"/>
      <w:bookmarkEnd w:id="163"/>
      <w:r w:rsidRPr="003F11D5">
        <w:rPr>
          <w:rFonts w:ascii="Arial" w:eastAsia="Times New Roman" w:hAnsi="Arial" w:cs="Arial"/>
          <w:b/>
          <w:bCs/>
          <w:sz w:val="24"/>
          <w:szCs w:val="24"/>
        </w:rPr>
        <w:t>Član 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9.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Državni organi i organizacije, organi teritorijalne autonomije i lokalne samouprave dužni su da na zahtev organa jedinice lokalne samouprave, u roku od 15 dana od dana prijema zahteva, dostave podatke kojima raspolažu vršeći poslove iz svoje nadležnosti, a koji su od značaja za utvrđivanje poreza na imovinu.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Organ jedinice lokalne samouprave ne plaća takse, naknade i druge troškove, za podatke koje pribavlja od organa iz stava 1. ovog člana za potrebe utvrđivanja poreza na imovinu."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4" w:name="str_00658"/>
      <w:bookmarkEnd w:id="164"/>
      <w:r w:rsidRPr="003F11D5">
        <w:rPr>
          <w:rFonts w:ascii="Arial" w:eastAsia="Times New Roman" w:hAnsi="Arial" w:cs="Arial"/>
          <w:b/>
          <w:bCs/>
          <w:sz w:val="24"/>
          <w:szCs w:val="24"/>
        </w:rPr>
        <w:t>Član 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10.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10.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Obaveza po osnovu poreza na imovinu nastaje najranijim od sledećih dana: danom sticanja prava, danom početka korišćenja, danom osposobljavanja, danom izdavanja upotrebne dozvole, odnosno danom omogućavanja korišćenja imovine na drugi način."</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5" w:name="str_00662"/>
      <w:bookmarkEnd w:id="165"/>
      <w:r w:rsidRPr="003F11D5">
        <w:rPr>
          <w:rFonts w:ascii="Arial" w:eastAsia="Times New Roman" w:hAnsi="Arial" w:cs="Arial"/>
          <w:b/>
          <w:bCs/>
          <w:sz w:val="24"/>
          <w:szCs w:val="24"/>
        </w:rPr>
        <w:t>Član 10.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12. stav 1, u uvodnoj rečenici reči: "prava na nepokretnosti iz člana 2. ovog zakona" zamenjuju se rečju: "nepokretnosti".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Tačka 1)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u javnoj svojini koje koriste direktni i indirektni korisnici budžetskih sredstava, korisnici sredstava organizacija za obavezno socijalno osiguranje i drugi korisnici javnih sredstava koji su uključeni u sistem konsolidovanog računa trezora, prema propisima kojima se uređuje budžetski sistem, osim javnih preduzeća;".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Tačka 7)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 puteve, pruge i druga dobra u opštoj upotrebi u javnoj svojini, prema propisima kojima se uređuje javna svojina, kao i na izgrađene obale za pristajanje plovila (kejske zidove i slično), brodske prevodnice, manevarsku površinu i poletno sletne staze na aerodromima;".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tačke 7) dodaje se tačka 7a), koja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"7a) vodno zemljište i vodne objekte koji su upisani u registar katastra vodnog dobra, odnosno katastra vodnih objekata, osim na objekte za uzgoj riba (ribnjake);".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tački 8) posle reči: "plaća" dodaju se zapeta i reči: "osim na zemljište pod skladišnim ili stovarišnim objektom".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3. reči: "tač. 1)" zamenjuju se rečima: "tač. 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Stav 6.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"Porez na imovinu na nepokretnosti obveznika koji vodi poslovne knjige, koje od nastanka poreske obaveze iskazuje u svojim poslovnim knjigama kao dobro isključivo namenjeno daljoj prodaji, ne plaća se za godinu u kojoj je poreska obaveza nastala, kao ni za godinu koja sledi toj godini."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Dodaje se stav 7, koji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7. stav 7. ovog zakona obveznik nema pravo na poresko oslobođenje iz stava 1. tačka 8) ovog člana."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6" w:name="str_00676"/>
      <w:bookmarkEnd w:id="166"/>
      <w:r w:rsidRPr="003F11D5">
        <w:rPr>
          <w:rFonts w:ascii="Arial" w:eastAsia="Times New Roman" w:hAnsi="Arial" w:cs="Arial"/>
          <w:b/>
          <w:bCs/>
          <w:sz w:val="24"/>
          <w:szCs w:val="24"/>
        </w:rPr>
        <w:t>Član 11.</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13. stav 1. reči: "na prava iz člana 2. ovog zakona" brišu se, a reč: "RSD" zamenjuje se rečju: "dinara".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7" w:name="str_00678"/>
      <w:bookmarkEnd w:id="167"/>
      <w:r w:rsidRPr="003F11D5">
        <w:rPr>
          <w:rFonts w:ascii="Arial" w:eastAsia="Times New Roman" w:hAnsi="Arial" w:cs="Arial"/>
          <w:b/>
          <w:bCs/>
          <w:sz w:val="24"/>
          <w:szCs w:val="24"/>
        </w:rPr>
        <w:t>Član 12.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14.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14.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plaća se na pravo svojine i druga prava na nepokretnosti iz člana 2. stav 1. ovog zakona, koje naslednici naslede, odnosno poklonoprimci prime na poklon.</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plaća se i na nasleđeni, odnosno na poklon primljeni: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gotov novac;</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štedni ulog;</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depozit u banci;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novčano potraživanje;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pravo intelektualne svojine;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pravo svojine na vozilu, plovilu, odnosno vazduhoplovu i drugim pokretnim stvarima.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Poklonom, u smislu ovog zakona, smatra se i prenos bez naknade imovine pravnog lica, koja je predmet oporezivanja u skladu sa odredbama st. 1, 2. i 4. do 6.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Poklonom, u smislu ovog zakona, ne smatra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prenos bez naknade prava na nepokretnostima i pokretnim stvarima iz st. 1. do 3. ovog člana na koji se plaća porez na dodatu vrednost, u skladu sa propisima kojima se uređuje porez na dodatu vrednost, nezavisno od postojanja ugovora o poklonu;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2) prihod fizičkog lica po osnovima koji su izuzeti iz dohotka za oporezivanje, odnosno koji je predmet oporezivanja porezom na dohodak građana, u skladu sa zakonom kojim se uređuje oporezivanje dohotka građana;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prihod pravnog lica koji se uključuje u obračun osnovice za oporezivanje porezom na dobit pravnih lica, u skladu sa zakonom kojim se uređuje oporezivanje dobiti pravnih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oporezivanja po ovom zakonu izuzima se prenos dobitka u igri na sreću sa organizatora igre na dobitnika.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oporezivanja porezom na nasleđe i poklon izuzima se nasleđe, odnosno poklon, i to: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udela u pravnom licu, odnosno hartija od vrednosti;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mopeda, motokultivatora, traktora, radnih mašina, državnih vazduhoplova, odnosno vazduhoplova bez sopstvenog pogona;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novca, prava, odnosno stvari iz st. 2. i 3. ovog člana, koje naslednik nasledi, odnosno poklonoprimac primi na poklon, od istog lica, za vrednost nasleđa odnosno poklona, do 100.000 dinara u jednoj kalendarskoj godini po svakom od tih osnova."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8" w:name="str_00699"/>
      <w:bookmarkEnd w:id="168"/>
      <w:r w:rsidRPr="003F11D5">
        <w:rPr>
          <w:rFonts w:ascii="Arial" w:eastAsia="Times New Roman" w:hAnsi="Arial" w:cs="Arial"/>
          <w:b/>
          <w:bCs/>
          <w:sz w:val="24"/>
          <w:szCs w:val="24"/>
        </w:rPr>
        <w:t>Član 13.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15. st. 2. i 3. reči: "stav 2." zamenjuju se rečima: "st. 2. i 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Dodaje se stav 4, koji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svrhu oporezivanja porezom na nasleđe i poklon i porezom na prenos apsolutnih prava, u pogledu rezidentstva pravnog lica primenjuju se odredbe zakona kojim se uređuje porez na dobit pravnih lica, a u pogledu rezidentstva fizičkog lica - odredbe zakona kojim se uređuje porez na dohodak građana."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69" w:name="str_00703"/>
      <w:bookmarkEnd w:id="169"/>
      <w:r w:rsidRPr="003F11D5">
        <w:rPr>
          <w:rFonts w:ascii="Arial" w:eastAsia="Times New Roman" w:hAnsi="Arial" w:cs="Arial"/>
          <w:b/>
          <w:bCs/>
          <w:sz w:val="24"/>
          <w:szCs w:val="24"/>
        </w:rPr>
        <w:t>Član 14.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17. stav 1. tačka na kraju zamenjuje se zapetom i dodaju reči: "osim ako je ovim zakonom drukčije uređeno."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17. stav 2. tačka na kraju zamenjuje se zapetom i dodaju reči: "osim ako je ovim zakonom drukčije uređeno."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4. reči: "stav 2." zamenjuju se rečima: "st. 2. i 3."</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0" w:name="str_00707"/>
      <w:bookmarkEnd w:id="170"/>
      <w:r w:rsidRPr="003F11D5">
        <w:rPr>
          <w:rFonts w:ascii="Arial" w:eastAsia="Times New Roman" w:hAnsi="Arial" w:cs="Arial"/>
          <w:b/>
          <w:bCs/>
          <w:sz w:val="24"/>
          <w:szCs w:val="24"/>
        </w:rPr>
        <w:t>Član 15.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21. stav 1. tačka 2) reč: "zemljoradnik" zamenjuje se rečju: "poljoprivrednik".</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tačke 6) dodaje se tačka 6a), koja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"6a) se na podelu imovine koja je zajednički stečena od strane supružnika za vreme trajanja braka, koja se vrši između bivših supružnika čime se uređuju njihovi imovinski odnosi u vezi sa razvodom braka;".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2. broj: "10" zamenjuje se brojem: "30".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3. reč: "deset" zamenjuje se brojem: "30".</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1" w:name="str_00713"/>
      <w:bookmarkEnd w:id="171"/>
      <w:r w:rsidRPr="003F11D5">
        <w:rPr>
          <w:rFonts w:ascii="Arial" w:eastAsia="Times New Roman" w:hAnsi="Arial" w:cs="Arial"/>
          <w:b/>
          <w:bCs/>
          <w:sz w:val="24"/>
          <w:szCs w:val="24"/>
        </w:rPr>
        <w:t>Član 16.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22. reči: "stav 2." zamenjuju se rečima: "st. 2. i 3."</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2" w:name="str_00715"/>
      <w:bookmarkEnd w:id="172"/>
      <w:r w:rsidRPr="003F11D5">
        <w:rPr>
          <w:rFonts w:ascii="Arial" w:eastAsia="Times New Roman" w:hAnsi="Arial" w:cs="Arial"/>
          <w:b/>
          <w:bCs/>
          <w:sz w:val="24"/>
          <w:szCs w:val="24"/>
        </w:rPr>
        <w:t>Član 17.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23. stav 1. tačka 4)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prava svojine na motornom vozilu - osim na mopedu, motokultivatoru, traktoru i radnoj mašini, prava svojine na plovilu, odnosno prava svojine na vazduhoplovu sa sopstvenim pogonom - osim državnog;".</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tački 5) tačka i zapeta na kraju zamenjuju se tačkom.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Tačka 7) briše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2. posle reči: "zakup," dodaju se reči: "u skladu sa zakonom koji uređuje planiranje i izgradnju,".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3" w:name="str_00721"/>
      <w:bookmarkEnd w:id="173"/>
      <w:r w:rsidRPr="003F11D5">
        <w:rPr>
          <w:rFonts w:ascii="Arial" w:eastAsia="Times New Roman" w:hAnsi="Arial" w:cs="Arial"/>
          <w:b/>
          <w:bCs/>
          <w:sz w:val="24"/>
          <w:szCs w:val="24"/>
        </w:rPr>
        <w:t>Član 18.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24.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24.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Prenosom uz naknadu, koji je predmet oporezivanja porezom na prenos apsolutnih prava, smatra se 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sticanje prava svojine i drugih prava iz člana 23. ovog zakona na osnovu pravosnažne sudske odluke ili drugog akta državnog, odnosno drugog nadležnog organa sa javnim ovlašćenjem;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sticanje prava svojine održajem;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prenos uz naknadu celokupne imovine pravnog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prodaja stečajnog dužnika kao pravnog lica - ako kupac nije preuzeo obaveze pravnog lica koje je kupio, ili je preuzeo samo deo tih obaveza."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4" w:name="str_00729"/>
      <w:bookmarkEnd w:id="174"/>
      <w:r w:rsidRPr="003F11D5">
        <w:rPr>
          <w:rFonts w:ascii="Arial" w:eastAsia="Times New Roman" w:hAnsi="Arial" w:cs="Arial"/>
          <w:b/>
          <w:bCs/>
          <w:sz w:val="24"/>
          <w:szCs w:val="24"/>
        </w:rPr>
        <w:t>Član 19.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Član 24a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24a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oporezivanja porezom na prenos apsolutnih prava izuzima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prenos, odnosno sticanje apsolutnog prava iz čl. 23. i 24. ovog zakona na koji se plaća porez na dodatu vrednost, u skladu sa zakonom kojim se uređuje porez na dodatu vrednost;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prenos, odnosno sticanje apsolutnog prava iz čl. 23. i 24. ovog zakona po osnovu raspodele likvidacionog ostatka, koji se oporezuje u skladu sa zakonom koji uređuje oporezivanje dohotka građana, odnosno dobiti pravnih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prenos apsolutnog prava iz člana 23. ovog zakona sa pravnog prethodnika na pravnog sledbenika u statusnoj promeni, u skladu sa zakonom kojim se uređuju privredna društva;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zamena motornog vozila, plovila, odnosno vazduhoplova izvršena u garantnom roku u skladu sa uslovima iz garancije, ako strane između kojih se zamena vrši, pored motornog vozila, plovila ili vazduhoplova koji se zamenjuju, ne daju drugoj strani i doplatu u novcu ili naknadu u drugom obliku;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5) sticanje prava svojine na posebnim delovima nepokretnosti deobom suvlasničke zajednice između suvlasnika u srazmeri sa njihovim suvlasničkim delovima na dan deobe;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6) prenos apsolutnih prava po osnovu eksproprijacije."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5" w:name="str_00739"/>
      <w:bookmarkEnd w:id="175"/>
      <w:r w:rsidRPr="003F11D5">
        <w:rPr>
          <w:rFonts w:ascii="Arial" w:eastAsia="Times New Roman" w:hAnsi="Arial" w:cs="Arial"/>
          <w:b/>
          <w:bCs/>
          <w:sz w:val="24"/>
          <w:szCs w:val="24"/>
        </w:rPr>
        <w:t>Član 20.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25. stav 3. briše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Dosadašnji stav 4. postaje stav 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dosadašnjem stavu 5, koji postaje stav 4, reči: "na koje se prenosi" zamenjuju se rečima: "koje stiče".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Dosadašnji stav 6, koji postaje stav 5,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"Kad se apsolutno pravo prenosi po osnovu ugovora o razmeni, obveznik poreza određuje se u skladu sa st. 1. do 4. ovog člana za svako apsolutno pravo iz čl. 23. i 24. ovog zakona koje je predmet razmene."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6" w:name="str_00745"/>
      <w:bookmarkEnd w:id="176"/>
      <w:r w:rsidRPr="003F11D5">
        <w:rPr>
          <w:rFonts w:ascii="Arial" w:eastAsia="Times New Roman" w:hAnsi="Arial" w:cs="Arial"/>
          <w:b/>
          <w:bCs/>
          <w:sz w:val="24"/>
          <w:szCs w:val="24"/>
        </w:rPr>
        <w:t>Član 21.</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27. stav 4. reči: "tač. 4), 5) i 7)" zamenjuju se rečima: "tač. 4) i 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stava 4. dodaje se novi stav 5, koji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"Kod prenosa apsolutnih prava iz člana 24. tačka 4) ovog zakona poreska osnovica 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1) tržišna vrednost koju utvrđuje nadležni poreski organ u skladu sa stavom 4. ovog člana - ako kupac nije preuzeo obaveze pravnog lica koje je kupio;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razlika između tržišne vrednosti iz tačke 1) ovog stava i vrednosti preuzetih obaveza na dan zaključenja ugovora - ako je kupac preuzeo deo obaveza pravnog lica koje je kupio."</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dosadašnjem stavu 5, koji postaje stav 6, reči: "st. 1. do 4." zamenjuju se rečima: "st. 1. do 5."</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7" w:name="str_00752"/>
      <w:bookmarkEnd w:id="177"/>
      <w:r w:rsidRPr="003F11D5">
        <w:rPr>
          <w:rFonts w:ascii="Arial" w:eastAsia="Times New Roman" w:hAnsi="Arial" w:cs="Arial"/>
          <w:b/>
          <w:bCs/>
          <w:sz w:val="24"/>
          <w:szCs w:val="24"/>
        </w:rPr>
        <w:t>Član 22.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29. stav 6. reči: "tačka 1a)" zamenjuju se rečima: "tačka 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Stav 7. briše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dosadašnjem stavu 8, koji postaje stav 7, reči: "čl. 23. do 24a" zamenjuju se rečima: "čl. 23. i 24."</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8" w:name="str_00756"/>
      <w:bookmarkEnd w:id="178"/>
      <w:r w:rsidRPr="003F11D5">
        <w:rPr>
          <w:rFonts w:ascii="Arial" w:eastAsia="Times New Roman" w:hAnsi="Arial" w:cs="Arial"/>
          <w:b/>
          <w:bCs/>
          <w:sz w:val="24"/>
          <w:szCs w:val="24"/>
        </w:rPr>
        <w:t>Član 23.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31. stav 1. tačka 3)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kod ulaganja apsolutnih prava u kapital privrednog društva - rezidenta Republike Srbije, u skladu sa zakonom kojim se uređuju privredna društva;".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tački 5) posle reči: "razmenu" dodaje se reč: "zemljišta".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tačke 8) dodaje se tačka 8a), koja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"8a) kod prodaje pravnog lica kao stečajnog dužnika - u srazmeri sa učešćem društvenog, odnosno državnog kapitala u ukupnom kapitalu tog pravnog lica;".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Tačka 9a)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"9a) na prenos apsolutnog prava iz čl. 23. ili 24. ovog zakona na imovini ili delu imovine subjekta privatizacije, uključujući i imovinu, odnosno deo imovine subjekta privatizacije u restrukturiranju, sa subjekta privatizacije na kupca imovine u postupku privatizacije, po propisima kojima se uređuje privatizacija".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tačke 12) dodaju se tač. 12a), 12b) i 12v), koje glase: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"12a) na sticanje imovine, odnosno na ostvarivanje obeštećenja po zakonu kojim se uređuje vraćanje oduzete imovine i obeštećenje za oduzetu imovinu, odnosno po zakonu kojim se uređuje vraćanje (restitucija) imovine crkvama i verskim zajednicama;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12b) kod konverzije prava korišćenja, odnosno prava zakupa, u pravo svojine na građevinskom zemljištu, u skladu sa zakonom kojim se uređuju planiranje i izgradnja;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12v) kod sticanja prava svojine na zemljištu po osnovu komasacije;".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U stavu 2. reč: "upotrebljavanom" briše se, a broj: "10" zamenjuje se brojem: "30".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3. reč: "upotrebljavanom" briše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4. reč: "upotrebljavanom" na sva tri mesta briše se.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79" w:name="str_00771"/>
      <w:bookmarkEnd w:id="179"/>
      <w:r w:rsidRPr="003F11D5">
        <w:rPr>
          <w:rFonts w:ascii="Arial" w:eastAsia="Times New Roman" w:hAnsi="Arial" w:cs="Arial"/>
          <w:b/>
          <w:bCs/>
          <w:sz w:val="24"/>
          <w:szCs w:val="24"/>
        </w:rPr>
        <w:t>Član 24.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31a stav 1. posle reči: "prava svojine na stanu ili porodičnoj stambenoj zgradi" dodaju se reči: "(u daljem tekstu: stan)", a posle reči: "svojinskom udelu na stanu ili porodičnoj stambenoj zgradi" reči: "(u daljem tekstu: stan)" brišu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stava 1. dodaje se novi stav 2, koji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kupac prvog stana kupuje svojinski udeo na stanu, pravo na poresko oslobođenje iz stava 1. ovog člana ostvaruje se u srazmeri sa svojinskim udelom u odnosu na površinu do 40 m</w:t>
      </w:r>
      <w:r w:rsidRPr="003F11D5">
        <w:rPr>
          <w:rFonts w:ascii="Arial" w:eastAsia="Times New Roman" w:hAnsi="Arial" w:cs="Arial"/>
          <w:vertAlign w:val="superscript"/>
        </w:rPr>
        <w:t>2</w:t>
      </w:r>
      <w:r w:rsidRPr="003F11D5">
        <w:rPr>
          <w:rFonts w:ascii="Arial" w:eastAsia="Times New Roman" w:hAnsi="Arial" w:cs="Arial"/>
        </w:rPr>
        <w:t>, odnosno do 15 m</w:t>
      </w:r>
      <w:r w:rsidRPr="003F11D5">
        <w:rPr>
          <w:rFonts w:ascii="Arial" w:eastAsia="Times New Roman" w:hAnsi="Arial" w:cs="Arial"/>
          <w:vertAlign w:val="superscript"/>
        </w:rPr>
        <w:t>2</w:t>
      </w:r>
      <w:r w:rsidRPr="003F11D5">
        <w:rPr>
          <w:rFonts w:ascii="Arial" w:eastAsia="Times New Roman" w:hAnsi="Arial" w:cs="Arial"/>
        </w:rPr>
        <w:t>".</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Dosadašnji st. 2. i 3. postaju st. 3. i 4.</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0" w:name="str_00776"/>
      <w:bookmarkEnd w:id="180"/>
      <w:r w:rsidRPr="003F11D5">
        <w:rPr>
          <w:rFonts w:ascii="Arial" w:eastAsia="Times New Roman" w:hAnsi="Arial" w:cs="Arial"/>
          <w:b/>
          <w:bCs/>
          <w:sz w:val="24"/>
          <w:szCs w:val="24"/>
        </w:rPr>
        <w:t>Član 25.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33. stav 2.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"Promene u toku poreske godine od značaja za visinu obaveze po osnovu poreza na imovinu ne utiču na utvrđivanje poreske obaveze za tu godinu, osim u slučaju iz člana 12. stav 3. ovog zakona."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1" w:name="str_00779"/>
      <w:bookmarkEnd w:id="181"/>
      <w:r w:rsidRPr="003F11D5">
        <w:rPr>
          <w:rFonts w:ascii="Arial" w:eastAsia="Times New Roman" w:hAnsi="Arial" w:cs="Arial"/>
          <w:b/>
          <w:bCs/>
          <w:sz w:val="24"/>
          <w:szCs w:val="24"/>
        </w:rPr>
        <w:t>Član 26.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člana 33. dodaje se član 33a, koji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33a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svrhu oporezivanja porezom na nasleđe i poklon, odnosno porezom na prenos apsolutnih prava, nasleđe i poklon koji su ostvareni - primljeni u stranoj valuti, odnosno prenos apsolutnih prava izvršen uz naknadu u stranoj valuti, konvertuje se iz strane valute u dinar, na dan nastanka poreske obaveze, po kursu za konverziju iznosa iz strane valute u dinar uređenim zakonom kojim su uređeni poreski postupak i poreska administracija."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2" w:name="str_00783"/>
      <w:bookmarkEnd w:id="182"/>
      <w:r w:rsidRPr="003F11D5">
        <w:rPr>
          <w:rFonts w:ascii="Arial" w:eastAsia="Times New Roman" w:hAnsi="Arial" w:cs="Arial"/>
          <w:b/>
          <w:bCs/>
          <w:sz w:val="24"/>
          <w:szCs w:val="24"/>
        </w:rPr>
        <w:t>Član 27.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34.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34.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Za imovinu koju stekne, započne ili prestane da koristi u toku godine, ili mu po drugom osnovu nastane ili prestane poreska obaveza, obveznik poreza na imovinu podnosi poresku prijavu u roku od 30 dana od dana nastanka takve promene.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imovinu za koju je podneo poresku prijavu u skladu sa stavom 1. ovog člana, obveznik koji vodi poslovne knjige dužan je da do 31. marta svake poreske godine podnese poresku prijavu sa utvrđenim porezom za tu godinu.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imovinu za koju je podneo poresku prijavu u skladu sa stavom 1. ovog člana, obveznik koji ne vodi poslovne knjige dužan je da podnese poresku prijavu do 31. januara poreske godine - ako je na toj imovini došlo do promena od uticaja na visinu poreske obaveze o kojima nisu sadržani podaci u podnetoj prijavi.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fizičko lice u toku poreske godine postane obveznik koji vodi poslovne knjige dužno je da u roku od 30 dana od dana nastale promene podnese poresku prijavu za nepokretnosti koje čine imovinu u njegovim poslovnim knjigama.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Preduzetnik koji vodi poslovne knjige dužan je da za imovinu koju u toku poreske godine prestane da evidentira u poslovnim knjigama podnese poresku prijavu u roku od 30 dana od nastale promene.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Obavezu iz stava 5. ovog člana ima i preduzetnik koji u toku poreske godine prestane da bude obveznik koji vodi poslovne knjige.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Poreska prijava iz ovog člana podnosi se i za imovinu za koju obveznik ispunjava uslove za poresko oslobođenje.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Poreska prijava iz ovog člana podnosi se organu jedinice lokalne samouprave na čijoj teritoriji se nepokretnost nalazi."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3" w:name="str_00794"/>
      <w:bookmarkEnd w:id="183"/>
      <w:r w:rsidRPr="003F11D5">
        <w:rPr>
          <w:rFonts w:ascii="Arial" w:eastAsia="Times New Roman" w:hAnsi="Arial" w:cs="Arial"/>
          <w:b/>
          <w:bCs/>
          <w:sz w:val="24"/>
          <w:szCs w:val="24"/>
        </w:rPr>
        <w:t>Član 28.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35. stav 1. reči: "sa tačnim podacima," brišu se, a reči: "poreske obaveze, u roku od 10 dana" zamenjuju se rečima: "poreza u roku od 30 dana".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3. reči: "stav 2." zamenjuju se rečima: "st. 2. i 3.", a reči: "osnovan, odnosno" brišu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4. reči: "nije osnovan, odnosno" brišu se, posle reči: "odnosno poklona," reč: "odnosno" zamenjuje se rečju: "ili", a posle reči: "poklonodavac imao" reč: "odnosno" zamenjuje se rečju: "ili".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5. reči: "za nepokretnost podnosi poreskom organu iz stava 2. ovog člana, a poresku prijavu za pokretne stvari ili prava poreskom organu iz stava 3," zamenjuju se rečima: "podnosi poreskom organu iz stava 3,".</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4" w:name="str_00799"/>
      <w:bookmarkEnd w:id="184"/>
      <w:r w:rsidRPr="003F11D5">
        <w:rPr>
          <w:rFonts w:ascii="Arial" w:eastAsia="Times New Roman" w:hAnsi="Arial" w:cs="Arial"/>
          <w:b/>
          <w:bCs/>
          <w:sz w:val="24"/>
          <w:szCs w:val="24"/>
        </w:rPr>
        <w:t>Član 29.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U članu 36. stav 1. reči: "prijavu, sa tačnim podacima, u roku od 10 dana" zamenjuju se rečima: "prijavu u roku od 30 dana", reči: "st. 1. do 7." zamenjuju se rečima: "st. 1. do 6.", a reči: "utvrđivanje poreske obaveze" zamenjuju se rečima: "utvrđivanje poreza".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3. posle reči: "ministar" dodaju se reči: "nadležan za poslove".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5. reči: "osnovan, odnosno" brišu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6. reči: "nije osnovan, odnosno" brišu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St. 7. i 8. menjaju se i glase: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 istovremeni prenos prava svojine na nepokretnosti i ostalih apsolutnih prava, kao i na prenos iz člana 24. tač. 3) i 4) ovog zakona prijava iz stava 1. ovog člana podnosi se poreskom organu iz stava 5, odnosno stava 6. ovog člana.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člana 24a tačka 5) ovog zakona, u roku od 30 dana od dana zaključenja, odnosno pravosnažnosti akta kojim se vrši deoba suvlasničke zajednice, suvlasnici nepokretnosti poreskom organu iz stava 4. ovog člana podnose poresku prijavu sa dokumentacijom iz koje se može utvrditi da li je deoba izvršena u srazmeri sa idealnim suvlasničkim delovima."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5" w:name="str_00807"/>
      <w:bookmarkEnd w:id="185"/>
      <w:r w:rsidRPr="003F11D5">
        <w:rPr>
          <w:rFonts w:ascii="Arial" w:eastAsia="Times New Roman" w:hAnsi="Arial" w:cs="Arial"/>
          <w:b/>
          <w:bCs/>
          <w:sz w:val="24"/>
          <w:szCs w:val="24"/>
        </w:rPr>
        <w:t>Član 30.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36a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36a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Organ nadležan za overu potpisa ugovarača na ugovoru kojim se vrši prenos prava svojine na nepokretnosti, odnosno prava korišćenja građevinskog zemljišta, dužan je da nadležnom organu jedinice lokalne samouprave na čijoj teritoriji se nalazi ta nepokretnost dostavi primerak ugovora najkasnije u roku od deset dana od dana overe potpisa ugovarača.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Pravosnažno rešenje kojim se oglašava naslednik nepokretnosti, odnosno pravosnažnu odluku suda o utvrđivanju prava svojine i drugih prava iz člana 2. stav 1. ovog zakona, sud je dužan da nadležnom organu jedinice lokalne samouprave na čijoj teritoriji se nalazi ta nepokretnost, dostavi, u roku od deset dana od dana pravosnažnosti rešenja, odnosno odluke.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Javni beležnik dužan je da, u roku od deset dana nakon overe potpisa ugovarača na ugovoru, odnosno sačinjavanja javnobeležničkog zapisa, kojim se vrši prenos prava na nepokretnosti iz člana 2. stav 1. ovog zakona, nadležnom organu jedinice lokalne samouprave na čijoj teritoriji se nalazi ta nepokretnost dostavi primerak tog ugovora, odnosno javnobeležničkog zapisa.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Dokumenti iz st. 1. do 3. ovog člana i člana 37. ovog zakona dostavljaju se u elektronskom obliku.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Jedinici lokalne samouprave koja nema tehničkih mogućnosti da dokumente iz st. 1. do 3. ovog člana prima u elektronskom obliku, o čemu obaveštava lica dužna da izvrše dostavljanje, dokumenti se dostavljaju u pisanoj formi poštom."</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6" w:name="str_00815"/>
      <w:bookmarkEnd w:id="186"/>
      <w:r w:rsidRPr="003F11D5">
        <w:rPr>
          <w:rFonts w:ascii="Arial" w:eastAsia="Times New Roman" w:hAnsi="Arial" w:cs="Arial"/>
          <w:b/>
          <w:bCs/>
          <w:sz w:val="24"/>
          <w:szCs w:val="24"/>
        </w:rPr>
        <w:lastRenderedPageBreak/>
        <w:t>Član 31.</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38b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38b</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utvrđuje se za kalendarsku godinu, primenom odredaba ovog zakona, kao i odluke skupštine jedinice lokalne samouprave na čijoj teritoriji se imovina nalazi o stopama poreza na imovinu, odluke kojom su određene zone (uključujući i najopremljenije zone) i akta o koeficijentima za nepokretnosti u zonama, koji važe na dan 15. decembra tekuće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Za imovinu za koju poreska obaveza nastane u toku poreske godine, porez na imovinu za tu godinu utvrđuje se za period od nastanka poreske obaveze do isteka te godine, odnosno do prestanka poreske obaveze u toj godini."</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7" w:name="str_00820"/>
      <w:bookmarkEnd w:id="187"/>
      <w:r w:rsidRPr="003F11D5">
        <w:rPr>
          <w:rFonts w:ascii="Arial" w:eastAsia="Times New Roman" w:hAnsi="Arial" w:cs="Arial"/>
          <w:b/>
          <w:bCs/>
          <w:sz w:val="24"/>
          <w:szCs w:val="24"/>
        </w:rPr>
        <w:t>Član 32.</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39.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39.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imovinu obvezniku koji ne vodi poslovne knjige utvrđuje se rešenjem organa jedinice lokalne samouprave, a plaća tromesečno - u roku od 45 dana od dana početka tromesečja, na propisani uplatni račun javnih prihoda.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 dospelosti poreske obaveze po rešenju o utvrđivanju poreza na imovinu za poresku godinu, obveznik iz stava 1. ovog člana porez plaća akontaciono - u visini obaveze za poslednje tromesečje prethodne poreske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 iznose akontacija koje nisu plaćene u roku iz stava 2. ovog člana, obveznik je dužan da plati kamatu koja se obračunava u skladu sa zakonom kojim se uređuju poreski postupak i poreska administracija.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Pozitivnu razliku između poreza utvrđenog rešenjem organa jedinice lokalne samouprave i akontaciono plaćenog poreza na imovinu za tromesečje za koje je poreska obaveza dospela, obveznik iz stava 1. ovog člana dužan je da plati u roku od 15 dana od dana dostavljanja prvostepenog rešenja o utvrđivanju poreza.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je obveznik akontaciono platio više poreza nego što je bio dužan da plati prema obavezi utvrđenoj rešenjem, više plaćeni porez uračunava se za namirenje dospelog neizmirenog poreza na imovinu za druge nepokretnosti, ili poreza za naredno tromesečje, ili se obvezniku vraća na njegov zahtev.</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iz stava 1. ovog člana, kome poreska obaveza nastane u toku poreske godine, dužan je da porez za tromesečje u kome je nastala poreska obaveza, plati u srazmernom iznosu od nastanka poreske obaveze do isteka tog tromesečja, u roku od 15 dana od dana dostavljanja prvostepenog rešenja o utvrđivanju poreza, a za preostala tromesečja - u roku od 45 dana od dana početka svakog od njih.</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Ako rešenje za preostala tromesečja iz stava 6. ovog člana nije dostavljeno pre isteka roka od 45 dana od dana početka tromesečja - za ta tromesečja porez se plaća u roku od 15 dana od dana dostavljanja prvostepenog rešenja o utvrđivanju poreza."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8" w:name="str_00830"/>
      <w:bookmarkEnd w:id="188"/>
      <w:r w:rsidRPr="003F11D5">
        <w:rPr>
          <w:rFonts w:ascii="Arial" w:eastAsia="Times New Roman" w:hAnsi="Arial" w:cs="Arial"/>
          <w:b/>
          <w:bCs/>
          <w:sz w:val="24"/>
          <w:szCs w:val="24"/>
        </w:rPr>
        <w:t>Član 33.</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Posle člana 39b dodaje se član 39v, koji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39v</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koji vodi poslovne knjige utvrđuje porez na imovinu (vrši samooporezivanje) - najkasnije do 31. marta poreske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iz stava 1. ovog člana porez na imovinu plaća tromesečno, u roku od 45 dana od dana početka tromesečja, na propisani uplatni račun javnih prihoda.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Do utvrđivanja poreza za poresku godinu, obveznik iz stava 1. ovog člana porez na imovinu plaća akontaciono, u visini obaveze za poslednje tromesečje prethodne poreske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iz stava 1. ovog člana dužan je da pozitivnu razliku između utvrđenog i akontaciono plaćenog poreza na imovinu za prvo tromesečje, plati do isteka roka za podnošenje poreske prijave iz člana 34. stav 2.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Na iznos akontacije koja nije plaćena u roku utvrđenom u stavu 3. ovog člana, obveznik je dužan da obračuna i plati kamatu, u skladu sa zakonom kojim se uređuju poreski postupak i poreska administracija.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je iznos utvrđenog poreza na imovinu koji se plaća za prvo tromesečje poreske godine, manji od akontaciono plaćenog poreza za to tromesečje, obveznik iz stava 1. ovog člana poresku obavezu za drugo tromesečje umanjuje za iznos više plaćenog poreza za prvo tromesečje te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Obveznik iz stava 1. ovog člana, kome poreska obaveza nastane u toku poreske godine, dužan je da, najkasnije u roku od 30 dana od dana nastanka poreske obaveze, utvrdi porez na imovinu za deo godine počev od nastanka poreske obaveze i da porez, za tromesečje u kome je nastala poreska obaveza, plati u srazmernom iznosu od nastanka poreske obaveze do isteka tog tromesečja.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slučaju iz stava 7. ovog člana, za tromesečje u kome je nastala poreska obaveza porez se plaća u roku od 45 dana od dana početka tog tromesečja, a ako je poreska obaveza nastala po proteku tog roka - u roku od 15 dana od nastanka poreske obaveze, dok se za preostala tromesečja porez plaća u roku od 45 dana od dana početka svakog od njih.</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Fizičko lice koje postane obveznik koji vodi poslovne knjige iz člana 34. stav 4. ovog zakona, od dana nastale promene dužno je da utvrđuje porez samooporezivanjem za imovinu koju evidentira u poslovnim knjigama, od kada organ jedinice lokalne samouprave ne utvrđuje, odnosno ne naplaćuje porez po rešenju utvrđen za period od dana nastale promene za tu imovinu.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Preduzetnik iz člana 34. st. 5. i 6. ovog zakona, od dana nastanka promene prestaje da vrši utvrđivanje poreza na imovinu samooporezivanjem, a organ jedinice lokalne samouprave od tog dana utvrđuje porez po rešenju na imovinu koja je prestala da se evidentira u njegovim poslovnim knjigama."</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89" w:name="str_00843"/>
      <w:bookmarkEnd w:id="189"/>
      <w:r w:rsidRPr="003F11D5">
        <w:rPr>
          <w:rFonts w:ascii="Arial" w:eastAsia="Times New Roman" w:hAnsi="Arial" w:cs="Arial"/>
          <w:b/>
          <w:bCs/>
          <w:sz w:val="24"/>
          <w:szCs w:val="24"/>
        </w:rPr>
        <w:t>Član 34.</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Član 40. menja se i glasi:</w:t>
      </w:r>
    </w:p>
    <w:p w:rsidR="003F11D5" w:rsidRPr="003F11D5" w:rsidRDefault="003F11D5" w:rsidP="003F11D5">
      <w:pPr>
        <w:spacing w:before="100" w:beforeAutospacing="1" w:after="100" w:afterAutospacing="1" w:line="240" w:lineRule="auto"/>
        <w:jc w:val="center"/>
        <w:rPr>
          <w:rFonts w:ascii="Arial" w:eastAsia="Times New Roman" w:hAnsi="Arial" w:cs="Arial"/>
        </w:rPr>
      </w:pPr>
      <w:r w:rsidRPr="003F11D5">
        <w:rPr>
          <w:rFonts w:ascii="Arial" w:eastAsia="Times New Roman" w:hAnsi="Arial" w:cs="Arial"/>
        </w:rPr>
        <w:t>"Član 40.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i porez na prenos apsolutnih prava utvrđuju se rešenjem poreskog organa a plaćaju u roku od 15 dana od dana dostavljanja rešenja.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Poreski organ iz stava 1. ovog člana dužan je da u elektronskom obliku vodi evidenciju o ugovorenoj, odnosno tržišnoj vrednosti imovine koja je predmet oporezivanja, a Poreska uprava - Centrala dužna je da obezbedi elektronsku bazu objedinjenih podataka za teritoriju Republike Srbije.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Evidencija iz stava 2. ovog člana sadrži naročito podatke o: obvezniku, lokaciji i vrsti imovine, prijavljenoj i utvrđenoj poreskoj osnovici, te utvrđenom i naplaćenom porezu."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90" w:name="str_00849"/>
      <w:bookmarkEnd w:id="190"/>
      <w:r w:rsidRPr="003F11D5">
        <w:rPr>
          <w:rFonts w:ascii="Arial" w:eastAsia="Times New Roman" w:hAnsi="Arial" w:cs="Arial"/>
          <w:b/>
          <w:bCs/>
          <w:sz w:val="24"/>
          <w:szCs w:val="24"/>
        </w:rPr>
        <w:t>Član 35.</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članu 44. stav 1. broj: "5.000" zamenjuje se brojem: "10.000" a reči: "člana 37." zamenjuju se rečima: "čl. 36a i 37."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tački 1) reč: "poreskom" briše se, reči: "člana 37." zamenjuju se rečima: "čl. 36a i 37.", a zapeta na kraju zamenjuje se tačkom.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Tačka 2) briše se.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stavu 2. tačka 1) menja se i glasi: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odgovorno lice u državnom organu i organizaciji, organu teritorijalne autonomije, odnosno lokalne samouprave, ako na zahtev organa jedinice lokalne samouprave, u roku od 15 dana od dana prijema zahteva, taj organ ne dostavi podatke kojima raspolaže vršeći poslove iz svoje nadležnosti, a koji su od značaja za utvrđivanje poreza na imovinu, odnosno koje za te podatke jedinici lokalne samouprave naplati taksu, odnosno naknadu ili drugi trošak (član 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U tački 2) reč: "upotrebljavanom" briše se, reč: "deset" zamenjuje se brojem: "30", a na kraju tačka i zapeta zamenjuju se tačkom.</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Tačka 3) briše se.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91" w:name="str_00857"/>
      <w:bookmarkEnd w:id="191"/>
      <w:r w:rsidRPr="003F11D5">
        <w:rPr>
          <w:rFonts w:ascii="Arial" w:eastAsia="Times New Roman" w:hAnsi="Arial" w:cs="Arial"/>
          <w:b/>
          <w:bCs/>
          <w:sz w:val="24"/>
          <w:szCs w:val="24"/>
        </w:rPr>
        <w:t>Član 36.</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Jedinice lokalne samouprave dužne su da, nakon stupanja na snagu ovog zakona a najkasnije do 30. novembra 2013. godine, za potrebe utvrđivanja poreza na imovinu za 2014. godinu u skladu sa ovim zakonom objave: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1) odluku o stopama poreza na imovinu;</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2) odluku kojom su odredile zone, sa naznakom zona koje se smatraju najopremljenijim, na svojoj teritoriji;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3) akt kojim su utvrdile prosečne cene odgovarajućih nepokretnosti po zonama;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4) akt o koeficijentima za nepokretnosti u zonama.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Ako ni u zonama, ni u graničnim zonama nije bilo prometa odgovarajućih nepokretnosti u periodu od 1. januara 2013. godine do 30. septembra 2013. godine, jedinica lokalne samouprave dužna je da, u roku iz stava 1. ovog člana, objavi prosečnu vrednost kvadratnog metra odgovarajućih nepokretnosti na osnovu kojih je za 2013. godinu utvrđena osnovica poreza na imovinu za nepokretnosti obveznika koji ne vode poslovne knjige u najopremljenijoj zoni.</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1. januara 2014. godine skupština jedinice lokalne samouprave može odlukom obavezati poreske obveznike koji ne vode poslovne knjige da podnesu poreske prijave, za svu ili za određenu imovinu koja je predmet oporezivanja porezom na imovinu na teritoriji te jedinice lokalne samouprave, za koju su obveznici podneli i za koju nisu podneli podneli poresku prijavu.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92" w:name="str_00865"/>
      <w:bookmarkEnd w:id="192"/>
      <w:r w:rsidRPr="003F11D5">
        <w:rPr>
          <w:rFonts w:ascii="Arial" w:eastAsia="Times New Roman" w:hAnsi="Arial" w:cs="Arial"/>
          <w:b/>
          <w:bCs/>
          <w:sz w:val="24"/>
          <w:szCs w:val="24"/>
        </w:rPr>
        <w:t>Član 37.</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Obveznici poreza na imovinu koji ne vode poslovne knjige kojima je za poljoprivredno, odnosno šumsko zemljište, poreska obaveza nastala do dana stupanja na snagu ovog zakona, nisu u obavezi da za to zemljište podnose poresku prijavu, osim u slučaju iz člana 36. stav 3. ovog zakona.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Obveznicima poreza na imovinu (koji vode i koji ne vode poslovne knjige), kojima je do početka primene ovog zakona nastala poreska obaveza a za koju nisu podneli poresku prijavu, zbog čega im porez nije utvrđen, obavezu poreza na imovinu do 31. decembra 2013. godine, utvrđuje organ jedinice lokalne samouprave rešenjem, primenom propisa koji su bili na snazi u godini za koju se porez na imovinu utvrđuje.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Lica koja od 1. januara 2014. godine postanu obveznici poreza na imovinu u skladu sa članom 2. ovog zakona, za nepokretnosti iz člana 1. ovog zakona, na koje se do 31. decembra 2013. godine porez na imovinu nije plaćao, dužna su da nadležnom organu jedinice lokalne samouprave na čijoj teritoriji se nepokretnost nalazi, podnesu poreske prijave do 31. marta 2014. godine.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93" w:name="str_00869"/>
      <w:bookmarkEnd w:id="193"/>
      <w:r w:rsidRPr="003F11D5">
        <w:rPr>
          <w:rFonts w:ascii="Arial" w:eastAsia="Times New Roman" w:hAnsi="Arial" w:cs="Arial"/>
          <w:b/>
          <w:bCs/>
          <w:sz w:val="24"/>
          <w:szCs w:val="24"/>
        </w:rPr>
        <w:t>Član 38.</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odnosno porez na prenos apsolutnih prava, za čije utvrđivanje je postupak započet po propisima koji su važili do dana stupanja na snagu ovog zakona, utvrdiće se primenom zakona koji je bio na snazi u vreme nastanka poreske obaveze.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lastRenderedPageBreak/>
        <w:t>Izuzetno od stava 1. ovog člana, rešenjem nadležnog poreskog organa obustaviće se postupak utvrđivanja poreza na nasleđe i poklon, odnosno poreza na prenos apsolutnih prava, koji je započet do početka primene čl. 12, 17, 18. i 19. ovog zakona za prenose koji primenom tih odredaba prestaju da budu predmet oporezivanja porezom na nasleđe i poklon, odnosno porezom na prenos apsolutnih prava.</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Porez na nasleđe i poklon, odnosno porez na prenos apsolutnih prava, po osnovu nasleđa, poklona ili prenosa apsolutnih prava, za koji poreska obaveza nije prijavljena u propisanim rokovima pa je nastala danom saznanja nadležnog poreskog organa nakon stupanja na snagu ovog zakona, utvrdiće se i platiti primenom zakona kojim se uređuju porezi na imovinu koji je bio na snazi na dan na koji bi poreska obaveza nastala u skladu sa članom 17. st. 1. do 4, odnosno članom 29. st. 1. do 7. Zakona o porezima na imovinu ("Službeni glasnik RS", br. 26/01, 45/02 - SUS, 80/02, 80/02 - dr. zakon, 135/04, 61/07, 5/09, 101/10, 24/11, 78/11 i 57/12 - US) da je prijavljena u propisanom roku.</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94" w:name="str_00873"/>
      <w:bookmarkEnd w:id="194"/>
      <w:r w:rsidRPr="003F11D5">
        <w:rPr>
          <w:rFonts w:ascii="Arial" w:eastAsia="Times New Roman" w:hAnsi="Arial" w:cs="Arial"/>
          <w:b/>
          <w:bCs/>
          <w:sz w:val="24"/>
          <w:szCs w:val="24"/>
        </w:rPr>
        <w:t>Član 39.</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Odredbe čl. 1. do 11. i čl. 25, 27. i 31. do 33. ovog zakona primenjivaće se od 1. januara 2014. godine, osim odredbe člana 10. stav 4. ovog zakona koja će se primenjivati od 1. januara 2016. godine.</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Od 1. januara 2014. godine do 31. decembra 2015. godine porez na imovinu ne plaća se na vodno zemljište, kao i na vodne objekte za koje je izdata pravosnažna vodna saglasnost, odnosno za koje se vodna dozvola ne izdaje u skladu sa zakonom kojim se uređuju vode, osim na objekte za uzgoj riba (ribnjake).</w:t>
      </w:r>
    </w:p>
    <w:p w:rsidR="003F11D5" w:rsidRPr="003F11D5" w:rsidRDefault="003F11D5" w:rsidP="003F11D5">
      <w:pPr>
        <w:spacing w:before="240" w:after="120" w:line="240" w:lineRule="auto"/>
        <w:jc w:val="center"/>
        <w:rPr>
          <w:rFonts w:ascii="Arial" w:eastAsia="Times New Roman" w:hAnsi="Arial" w:cs="Arial"/>
          <w:b/>
          <w:bCs/>
          <w:sz w:val="24"/>
          <w:szCs w:val="24"/>
        </w:rPr>
      </w:pPr>
      <w:bookmarkStart w:id="195" w:name="str_00876"/>
      <w:bookmarkEnd w:id="195"/>
      <w:r w:rsidRPr="003F11D5">
        <w:rPr>
          <w:rFonts w:ascii="Arial" w:eastAsia="Times New Roman" w:hAnsi="Arial" w:cs="Arial"/>
          <w:b/>
          <w:bCs/>
          <w:sz w:val="24"/>
          <w:szCs w:val="24"/>
        </w:rPr>
        <w:t>Član 40.</w:t>
      </w:r>
    </w:p>
    <w:p w:rsidR="003F11D5" w:rsidRPr="003F11D5" w:rsidRDefault="003F11D5" w:rsidP="003F11D5">
      <w:pPr>
        <w:spacing w:before="100" w:beforeAutospacing="1" w:after="100" w:afterAutospacing="1" w:line="240" w:lineRule="auto"/>
        <w:rPr>
          <w:rFonts w:ascii="Arial" w:eastAsia="Times New Roman" w:hAnsi="Arial" w:cs="Arial"/>
        </w:rPr>
      </w:pPr>
      <w:r w:rsidRPr="003F11D5">
        <w:rPr>
          <w:rFonts w:ascii="Arial" w:eastAsia="Times New Roman" w:hAnsi="Arial" w:cs="Arial"/>
        </w:rPr>
        <w:t>Ovaj zakon stupa na snagu narednog dana od dana objavljivanja u "Službenom glasniku Republike Srbije".</w:t>
      </w:r>
    </w:p>
    <w:p w:rsidR="004213B4" w:rsidRDefault="003F11D5"/>
    <w:sectPr w:rsidR="004213B4" w:rsidSect="00DD7E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11D5"/>
    <w:rsid w:val="002270D9"/>
    <w:rsid w:val="003F11D5"/>
    <w:rsid w:val="00547730"/>
    <w:rsid w:val="00885B08"/>
    <w:rsid w:val="00DD7EAE"/>
    <w:rsid w:val="00E7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1D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F11D5"/>
    <w:rPr>
      <w:rFonts w:ascii="Arial" w:hAnsi="Arial" w:cs="Arial" w:hint="default"/>
      <w:strike w:val="0"/>
      <w:dstrike w:val="0"/>
      <w:color w:val="800080"/>
      <w:u w:val="single"/>
      <w:effect w:val="none"/>
    </w:rPr>
  </w:style>
  <w:style w:type="paragraph" w:customStyle="1" w:styleId="clan">
    <w:name w:val="clan"/>
    <w:basedOn w:val="Normal"/>
    <w:rsid w:val="003F11D5"/>
    <w:pPr>
      <w:spacing w:before="240" w:after="120" w:line="240" w:lineRule="auto"/>
      <w:jc w:val="center"/>
    </w:pPr>
    <w:rPr>
      <w:rFonts w:ascii="Arial" w:eastAsia="Times New Roman" w:hAnsi="Arial" w:cs="Arial"/>
      <w:b/>
      <w:bCs/>
      <w:sz w:val="24"/>
      <w:szCs w:val="24"/>
    </w:rPr>
  </w:style>
  <w:style w:type="paragraph" w:customStyle="1" w:styleId="naslov1">
    <w:name w:val="naslov1"/>
    <w:basedOn w:val="Normal"/>
    <w:rsid w:val="003F11D5"/>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2">
    <w:name w:val="naslov2"/>
    <w:basedOn w:val="Normal"/>
    <w:rsid w:val="003F11D5"/>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3">
    <w:name w:val="naslov3"/>
    <w:basedOn w:val="Normal"/>
    <w:rsid w:val="003F11D5"/>
    <w:pPr>
      <w:spacing w:before="100" w:beforeAutospacing="1" w:after="100" w:afterAutospacing="1" w:line="240" w:lineRule="auto"/>
      <w:jc w:val="center"/>
    </w:pPr>
    <w:rPr>
      <w:rFonts w:ascii="Arial" w:eastAsia="Times New Roman" w:hAnsi="Arial" w:cs="Arial"/>
      <w:b/>
      <w:bCs/>
      <w:sz w:val="23"/>
      <w:szCs w:val="23"/>
    </w:rPr>
  </w:style>
  <w:style w:type="paragraph" w:customStyle="1" w:styleId="naslov4">
    <w:name w:val="naslov4"/>
    <w:basedOn w:val="Normal"/>
    <w:rsid w:val="003F11D5"/>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3F11D5"/>
    <w:pPr>
      <w:spacing w:before="100" w:beforeAutospacing="1" w:after="100" w:afterAutospacing="1" w:line="240" w:lineRule="auto"/>
      <w:jc w:val="center"/>
    </w:pPr>
    <w:rPr>
      <w:rFonts w:ascii="Arial" w:eastAsia="Times New Roman" w:hAnsi="Arial" w:cs="Arial"/>
      <w:b/>
      <w:bCs/>
    </w:rPr>
  </w:style>
  <w:style w:type="paragraph" w:customStyle="1" w:styleId="naslovpropisa">
    <w:name w:val="naslovpropisa"/>
    <w:basedOn w:val="Normal"/>
    <w:rsid w:val="003F11D5"/>
    <w:pPr>
      <w:spacing w:before="100" w:beforeAutospacing="1" w:after="100" w:afterAutospacing="1" w:line="240" w:lineRule="auto"/>
      <w:jc w:val="center"/>
    </w:pPr>
    <w:rPr>
      <w:rFonts w:ascii="Arial" w:eastAsia="Times New Roman" w:hAnsi="Arial" w:cs="Arial"/>
      <w:b/>
      <w:bCs/>
      <w:sz w:val="36"/>
      <w:szCs w:val="36"/>
    </w:rPr>
  </w:style>
  <w:style w:type="paragraph" w:customStyle="1" w:styleId="glavapropisa">
    <w:name w:val="glava_propisa"/>
    <w:basedOn w:val="Normal"/>
    <w:rsid w:val="003F11D5"/>
    <w:pPr>
      <w:spacing w:before="100" w:beforeAutospacing="1" w:after="100" w:afterAutospacing="1" w:line="240" w:lineRule="auto"/>
      <w:jc w:val="center"/>
    </w:pPr>
    <w:rPr>
      <w:rFonts w:ascii="Arial" w:eastAsia="Times New Roman" w:hAnsi="Arial" w:cs="Arial"/>
      <w:i/>
      <w:iCs/>
      <w:color w:val="FF0000"/>
      <w:sz w:val="26"/>
      <w:szCs w:val="26"/>
    </w:rPr>
  </w:style>
  <w:style w:type="paragraph" w:customStyle="1" w:styleId="bodytext">
    <w:name w:val="bodytext"/>
    <w:basedOn w:val="Normal"/>
    <w:rsid w:val="003F11D5"/>
    <w:pPr>
      <w:spacing w:before="100" w:beforeAutospacing="1" w:after="100" w:afterAutospacing="1" w:line="240" w:lineRule="auto"/>
    </w:pPr>
    <w:rPr>
      <w:rFonts w:ascii="Arial" w:eastAsia="Times New Roman" w:hAnsi="Arial" w:cs="Arial"/>
    </w:rPr>
  </w:style>
  <w:style w:type="paragraph" w:customStyle="1" w:styleId="bodytextjustify">
    <w:name w:val="bodytextjustify"/>
    <w:basedOn w:val="Normal"/>
    <w:rsid w:val="003F11D5"/>
    <w:pPr>
      <w:spacing w:before="100" w:beforeAutospacing="1" w:after="100" w:afterAutospacing="1" w:line="240" w:lineRule="auto"/>
      <w:jc w:val="both"/>
    </w:pPr>
    <w:rPr>
      <w:rFonts w:ascii="Arial" w:eastAsia="Times New Roman" w:hAnsi="Arial" w:cs="Arial"/>
    </w:rPr>
  </w:style>
  <w:style w:type="paragraph" w:customStyle="1" w:styleId="bodytextuvuceni">
    <w:name w:val="bodytext_uvuceni"/>
    <w:basedOn w:val="Normal"/>
    <w:rsid w:val="003F11D5"/>
    <w:pPr>
      <w:spacing w:before="100" w:beforeAutospacing="1" w:after="100" w:afterAutospacing="1" w:line="240" w:lineRule="auto"/>
      <w:ind w:left="1134"/>
    </w:pPr>
    <w:rPr>
      <w:rFonts w:ascii="Arial" w:eastAsia="Times New Roman" w:hAnsi="Arial" w:cs="Arial"/>
    </w:rPr>
  </w:style>
  <w:style w:type="paragraph" w:customStyle="1" w:styleId="bodytextuvuceni2">
    <w:name w:val="bodytext_uvuceni2"/>
    <w:basedOn w:val="Normal"/>
    <w:rsid w:val="003F11D5"/>
    <w:pPr>
      <w:spacing w:before="100" w:beforeAutospacing="1" w:after="100" w:afterAutospacing="1" w:line="240" w:lineRule="auto"/>
      <w:ind w:left="1701"/>
    </w:pPr>
    <w:rPr>
      <w:rFonts w:ascii="Arial" w:eastAsia="Times New Roman" w:hAnsi="Arial" w:cs="Arial"/>
    </w:rPr>
  </w:style>
  <w:style w:type="paragraph" w:customStyle="1" w:styleId="bodytextuvuceni3">
    <w:name w:val="bodytext_uvuceni3"/>
    <w:basedOn w:val="Normal"/>
    <w:rsid w:val="003F11D5"/>
    <w:pPr>
      <w:spacing w:before="100" w:beforeAutospacing="1" w:after="100" w:afterAutospacing="1" w:line="240" w:lineRule="auto"/>
      <w:ind w:left="2268"/>
    </w:pPr>
    <w:rPr>
      <w:rFonts w:ascii="Arial" w:eastAsia="Times New Roman" w:hAnsi="Arial" w:cs="Arial"/>
    </w:rPr>
  </w:style>
  <w:style w:type="paragraph" w:customStyle="1" w:styleId="bodytextuvuceni4">
    <w:name w:val="bodytext_uvuceni4"/>
    <w:basedOn w:val="Normal"/>
    <w:rsid w:val="003F11D5"/>
    <w:pPr>
      <w:spacing w:before="100" w:beforeAutospacing="1" w:after="100" w:afterAutospacing="1" w:line="240" w:lineRule="auto"/>
      <w:ind w:left="2835"/>
    </w:pPr>
    <w:rPr>
      <w:rFonts w:ascii="Arial" w:eastAsia="Times New Roman" w:hAnsi="Arial" w:cs="Arial"/>
    </w:rPr>
  </w:style>
  <w:style w:type="paragraph" w:customStyle="1" w:styleId="bodytextbold">
    <w:name w:val="bodytextbold"/>
    <w:basedOn w:val="Normal"/>
    <w:rsid w:val="003F11D5"/>
    <w:pPr>
      <w:spacing w:before="100" w:beforeAutospacing="1" w:after="100" w:afterAutospacing="1" w:line="240" w:lineRule="auto"/>
    </w:pPr>
    <w:rPr>
      <w:rFonts w:ascii="Arial" w:eastAsia="Times New Roman" w:hAnsi="Arial" w:cs="Arial"/>
      <w:b/>
      <w:bCs/>
    </w:rPr>
  </w:style>
  <w:style w:type="paragraph" w:customStyle="1" w:styleId="bodytexttd">
    <w:name w:val="bodytexttd"/>
    <w:basedOn w:val="Normal"/>
    <w:rsid w:val="003F11D5"/>
    <w:pPr>
      <w:spacing w:before="100" w:beforeAutospacing="1" w:after="100" w:afterAutospacing="1" w:line="240" w:lineRule="auto"/>
      <w:jc w:val="right"/>
    </w:pPr>
    <w:rPr>
      <w:rFonts w:ascii="Arial" w:eastAsia="Times New Roman" w:hAnsi="Arial" w:cs="Arial"/>
    </w:rPr>
  </w:style>
  <w:style w:type="paragraph" w:customStyle="1" w:styleId="bodytexttdb">
    <w:name w:val="bodytexttdb"/>
    <w:basedOn w:val="Normal"/>
    <w:rsid w:val="003F11D5"/>
    <w:pPr>
      <w:spacing w:before="100" w:beforeAutospacing="1" w:after="100" w:afterAutospacing="1" w:line="240" w:lineRule="auto"/>
      <w:jc w:val="right"/>
    </w:pPr>
    <w:rPr>
      <w:rFonts w:ascii="Arial" w:eastAsia="Times New Roman" w:hAnsi="Arial" w:cs="Arial"/>
      <w:b/>
      <w:bCs/>
    </w:rPr>
  </w:style>
  <w:style w:type="paragraph" w:customStyle="1" w:styleId="bodytextbolditalic">
    <w:name w:val="bodytextbolditalic"/>
    <w:basedOn w:val="Normal"/>
    <w:rsid w:val="003F11D5"/>
    <w:pPr>
      <w:spacing w:before="100" w:beforeAutospacing="1" w:after="100" w:afterAutospacing="1" w:line="240" w:lineRule="auto"/>
    </w:pPr>
    <w:rPr>
      <w:rFonts w:ascii="Arial" w:eastAsia="Times New Roman" w:hAnsi="Arial" w:cs="Arial"/>
      <w:b/>
      <w:bCs/>
      <w:i/>
      <w:iCs/>
    </w:rPr>
  </w:style>
  <w:style w:type="paragraph" w:customStyle="1" w:styleId="bodytextboldcentar">
    <w:name w:val="bodytextboldcentar"/>
    <w:basedOn w:val="Normal"/>
    <w:rsid w:val="003F11D5"/>
    <w:pPr>
      <w:spacing w:before="100" w:beforeAutospacing="1" w:after="100" w:afterAutospacing="1" w:line="240" w:lineRule="auto"/>
      <w:jc w:val="center"/>
    </w:pPr>
    <w:rPr>
      <w:rFonts w:ascii="Arial" w:eastAsia="Times New Roman" w:hAnsi="Arial" w:cs="Arial"/>
      <w:b/>
      <w:bCs/>
    </w:rPr>
  </w:style>
  <w:style w:type="paragraph" w:customStyle="1" w:styleId="bodytextcentar">
    <w:name w:val="bodytextcentar"/>
    <w:basedOn w:val="Normal"/>
    <w:rsid w:val="003F11D5"/>
    <w:pPr>
      <w:spacing w:before="100" w:beforeAutospacing="1" w:after="100" w:afterAutospacing="1" w:line="240" w:lineRule="auto"/>
      <w:jc w:val="center"/>
    </w:pPr>
    <w:rPr>
      <w:rFonts w:ascii="Arial" w:eastAsia="Times New Roman" w:hAnsi="Arial" w:cs="Arial"/>
    </w:rPr>
  </w:style>
  <w:style w:type="paragraph" w:customStyle="1" w:styleId="bodytextcentaritalic">
    <w:name w:val="bodytextcentaritalic"/>
    <w:basedOn w:val="Normal"/>
    <w:rsid w:val="003F11D5"/>
    <w:pPr>
      <w:spacing w:before="100" w:beforeAutospacing="1" w:after="100" w:afterAutospacing="1" w:line="240" w:lineRule="auto"/>
      <w:jc w:val="center"/>
    </w:pPr>
    <w:rPr>
      <w:rFonts w:ascii="Arial" w:eastAsia="Times New Roman" w:hAnsi="Arial" w:cs="Arial"/>
      <w:i/>
      <w:iCs/>
    </w:rPr>
  </w:style>
  <w:style w:type="paragraph" w:customStyle="1" w:styleId="bodytextitalic">
    <w:name w:val="bodytextitalic"/>
    <w:basedOn w:val="Normal"/>
    <w:rsid w:val="003F11D5"/>
    <w:pPr>
      <w:spacing w:before="100" w:beforeAutospacing="1" w:after="100" w:afterAutospacing="1" w:line="240" w:lineRule="auto"/>
    </w:pPr>
    <w:rPr>
      <w:rFonts w:ascii="Arial" w:eastAsia="Times New Roman" w:hAnsi="Arial" w:cs="Arial"/>
      <w:i/>
      <w:iCs/>
    </w:rPr>
  </w:style>
  <w:style w:type="paragraph" w:customStyle="1" w:styleId="bodytextrazmak">
    <w:name w:val="bodytextrazmak"/>
    <w:basedOn w:val="Normal"/>
    <w:rsid w:val="003F11D5"/>
    <w:pPr>
      <w:spacing w:after="0" w:line="240" w:lineRule="auto"/>
    </w:pPr>
    <w:rPr>
      <w:rFonts w:ascii="Arial" w:eastAsia="Times New Roman" w:hAnsi="Arial" w:cs="Arial"/>
      <w:sz w:val="26"/>
      <w:szCs w:val="26"/>
    </w:rPr>
  </w:style>
  <w:style w:type="paragraph" w:customStyle="1" w:styleId="stepen">
    <w:name w:val="stepen"/>
    <w:basedOn w:val="Normal"/>
    <w:rsid w:val="003F11D5"/>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3F11D5"/>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3F11D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3F11D5"/>
    <w:pPr>
      <w:spacing w:before="100" w:beforeAutospacing="1" w:after="100" w:afterAutospacing="1" w:line="240" w:lineRule="auto"/>
    </w:pPr>
    <w:rPr>
      <w:rFonts w:ascii="Arial" w:eastAsia="Times New Roman" w:hAnsi="Arial" w:cs="Arial"/>
      <w:b/>
      <w:bCs/>
      <w:sz w:val="26"/>
      <w:szCs w:val="26"/>
    </w:rPr>
  </w:style>
  <w:style w:type="paragraph" w:customStyle="1" w:styleId="tsaokvirom">
    <w:name w:val="tsaokvirom"/>
    <w:basedOn w:val="Normal"/>
    <w:rsid w:val="003F11D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3F11D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3F11D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3F11D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3F11D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3F11D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3F11D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3F11D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3F11D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3F11D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3F11D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3F11D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3F11D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3F11D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3F11D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o">
    <w:name w:val="deo"/>
    <w:basedOn w:val="Normal"/>
    <w:rsid w:val="003F11D5"/>
    <w:pPr>
      <w:spacing w:after="0" w:line="240" w:lineRule="auto"/>
      <w:jc w:val="center"/>
    </w:pPr>
    <w:rPr>
      <w:rFonts w:ascii="Arial" w:eastAsia="Times New Roman" w:hAnsi="Arial" w:cs="Arial"/>
      <w:b/>
      <w:bCs/>
      <w:sz w:val="36"/>
      <w:szCs w:val="36"/>
    </w:rPr>
  </w:style>
  <w:style w:type="paragraph" w:customStyle="1" w:styleId="deo2">
    <w:name w:val="deo2"/>
    <w:basedOn w:val="Normal"/>
    <w:rsid w:val="003F11D5"/>
    <w:pPr>
      <w:spacing w:after="0" w:line="240" w:lineRule="auto"/>
      <w:jc w:val="center"/>
    </w:pPr>
    <w:rPr>
      <w:rFonts w:ascii="Arial" w:eastAsia="Times New Roman" w:hAnsi="Arial" w:cs="Arial"/>
      <w:sz w:val="36"/>
      <w:szCs w:val="36"/>
    </w:rPr>
  </w:style>
  <w:style w:type="paragraph" w:customStyle="1" w:styleId="glava">
    <w:name w:val="glava"/>
    <w:basedOn w:val="Normal"/>
    <w:rsid w:val="003F11D5"/>
    <w:pPr>
      <w:spacing w:after="0" w:line="240" w:lineRule="auto"/>
      <w:jc w:val="center"/>
    </w:pPr>
    <w:rPr>
      <w:rFonts w:ascii="Arial" w:eastAsia="Times New Roman" w:hAnsi="Arial" w:cs="Arial"/>
      <w:b/>
      <w:bCs/>
      <w:sz w:val="34"/>
      <w:szCs w:val="34"/>
    </w:rPr>
  </w:style>
  <w:style w:type="paragraph" w:customStyle="1" w:styleId="glava2italbold">
    <w:name w:val="glava2_ital_bold"/>
    <w:basedOn w:val="Normal"/>
    <w:rsid w:val="003F11D5"/>
    <w:pPr>
      <w:spacing w:after="0" w:line="240" w:lineRule="auto"/>
      <w:jc w:val="center"/>
    </w:pPr>
    <w:rPr>
      <w:rFonts w:ascii="Arial" w:eastAsia="Times New Roman" w:hAnsi="Arial" w:cs="Arial"/>
      <w:b/>
      <w:bCs/>
      <w:i/>
      <w:iCs/>
      <w:sz w:val="34"/>
      <w:szCs w:val="34"/>
    </w:rPr>
  </w:style>
  <w:style w:type="paragraph" w:customStyle="1" w:styleId="glava2ital">
    <w:name w:val="glava2_ital"/>
    <w:basedOn w:val="Normal"/>
    <w:rsid w:val="003F11D5"/>
    <w:pPr>
      <w:spacing w:after="0" w:line="240" w:lineRule="auto"/>
      <w:jc w:val="center"/>
    </w:pPr>
    <w:rPr>
      <w:rFonts w:ascii="Arial" w:eastAsia="Times New Roman" w:hAnsi="Arial" w:cs="Arial"/>
      <w:i/>
      <w:iCs/>
      <w:sz w:val="34"/>
      <w:szCs w:val="34"/>
    </w:rPr>
  </w:style>
  <w:style w:type="paragraph" w:customStyle="1" w:styleId="odeljak">
    <w:name w:val="odeljak"/>
    <w:basedOn w:val="Normal"/>
    <w:rsid w:val="003F11D5"/>
    <w:pPr>
      <w:spacing w:after="0" w:line="240" w:lineRule="auto"/>
      <w:jc w:val="center"/>
    </w:pPr>
    <w:rPr>
      <w:rFonts w:ascii="Arial" w:eastAsia="Times New Roman" w:hAnsi="Arial" w:cs="Arial"/>
      <w:b/>
      <w:bCs/>
      <w:sz w:val="31"/>
      <w:szCs w:val="31"/>
    </w:rPr>
  </w:style>
  <w:style w:type="paragraph" w:customStyle="1" w:styleId="odeljak2">
    <w:name w:val="odeljak2"/>
    <w:basedOn w:val="Normal"/>
    <w:rsid w:val="003F11D5"/>
    <w:pPr>
      <w:spacing w:after="0" w:line="240" w:lineRule="auto"/>
      <w:jc w:val="center"/>
    </w:pPr>
    <w:rPr>
      <w:rFonts w:ascii="Arial" w:eastAsia="Times New Roman" w:hAnsi="Arial" w:cs="Arial"/>
      <w:sz w:val="31"/>
      <w:szCs w:val="31"/>
    </w:rPr>
  </w:style>
  <w:style w:type="paragraph" w:customStyle="1" w:styleId="odeljak2ital">
    <w:name w:val="odeljak2_ital"/>
    <w:basedOn w:val="Normal"/>
    <w:rsid w:val="003F11D5"/>
    <w:pPr>
      <w:spacing w:after="0" w:line="240" w:lineRule="auto"/>
      <w:jc w:val="center"/>
    </w:pPr>
    <w:rPr>
      <w:rFonts w:ascii="Arial" w:eastAsia="Times New Roman" w:hAnsi="Arial" w:cs="Arial"/>
      <w:i/>
      <w:iCs/>
      <w:sz w:val="30"/>
      <w:szCs w:val="30"/>
    </w:rPr>
  </w:style>
  <w:style w:type="paragraph" w:customStyle="1" w:styleId="odsek">
    <w:name w:val="odsek"/>
    <w:basedOn w:val="Normal"/>
    <w:rsid w:val="003F11D5"/>
    <w:pPr>
      <w:spacing w:after="0" w:line="240" w:lineRule="auto"/>
      <w:jc w:val="center"/>
    </w:pPr>
    <w:rPr>
      <w:rFonts w:ascii="Arial" w:eastAsia="Times New Roman" w:hAnsi="Arial" w:cs="Arial"/>
      <w:b/>
      <w:bCs/>
      <w:sz w:val="29"/>
      <w:szCs w:val="29"/>
    </w:rPr>
  </w:style>
  <w:style w:type="paragraph" w:customStyle="1" w:styleId="odsek2">
    <w:name w:val="odsek2"/>
    <w:basedOn w:val="Normal"/>
    <w:rsid w:val="003F11D5"/>
    <w:pPr>
      <w:spacing w:after="0" w:line="240" w:lineRule="auto"/>
      <w:jc w:val="center"/>
    </w:pPr>
    <w:rPr>
      <w:rFonts w:ascii="Arial" w:eastAsia="Times New Roman" w:hAnsi="Arial" w:cs="Arial"/>
      <w:sz w:val="28"/>
      <w:szCs w:val="28"/>
    </w:rPr>
  </w:style>
  <w:style w:type="paragraph" w:customStyle="1" w:styleId="meditalik">
    <w:name w:val="med_italik"/>
    <w:basedOn w:val="Normal"/>
    <w:rsid w:val="003F11D5"/>
    <w:pPr>
      <w:spacing w:before="240" w:after="240" w:line="240" w:lineRule="auto"/>
      <w:jc w:val="center"/>
    </w:pPr>
    <w:rPr>
      <w:rFonts w:ascii="Arial" w:eastAsia="Times New Roman" w:hAnsi="Arial" w:cs="Arial"/>
      <w:b/>
      <w:bCs/>
      <w:i/>
      <w:iCs/>
      <w:sz w:val="24"/>
      <w:szCs w:val="24"/>
    </w:rPr>
  </w:style>
  <w:style w:type="paragraph" w:customStyle="1" w:styleId="med">
    <w:name w:val="med"/>
    <w:basedOn w:val="Normal"/>
    <w:rsid w:val="003F11D5"/>
    <w:pPr>
      <w:spacing w:before="240" w:after="240" w:line="240" w:lineRule="auto"/>
      <w:jc w:val="center"/>
    </w:pPr>
    <w:rPr>
      <w:rFonts w:ascii="Arial" w:eastAsia="Times New Roman" w:hAnsi="Arial" w:cs="Arial"/>
      <w:b/>
      <w:bCs/>
      <w:sz w:val="24"/>
      <w:szCs w:val="24"/>
    </w:rPr>
  </w:style>
  <w:style w:type="paragraph" w:customStyle="1" w:styleId="med2">
    <w:name w:val="med2"/>
    <w:basedOn w:val="Normal"/>
    <w:rsid w:val="003F11D5"/>
    <w:pPr>
      <w:spacing w:before="240" w:after="240" w:line="240" w:lineRule="auto"/>
      <w:jc w:val="center"/>
    </w:pPr>
    <w:rPr>
      <w:rFonts w:ascii="Arial" w:eastAsia="Times New Roman" w:hAnsi="Arial" w:cs="Arial"/>
      <w:i/>
      <w:iCs/>
      <w:sz w:val="24"/>
      <w:szCs w:val="24"/>
    </w:rPr>
  </w:style>
  <w:style w:type="paragraph" w:customStyle="1" w:styleId="fontwindings">
    <w:name w:val="fontwindings"/>
    <w:basedOn w:val="Normal"/>
    <w:rsid w:val="003F11D5"/>
    <w:pPr>
      <w:spacing w:before="100" w:beforeAutospacing="1" w:after="100" w:afterAutospacing="1" w:line="240" w:lineRule="auto"/>
    </w:pPr>
    <w:rPr>
      <w:rFonts w:ascii="Wingdings" w:eastAsia="Times New Roman" w:hAnsi="Wingdings" w:cs="Times New Roman"/>
      <w:sz w:val="18"/>
      <w:szCs w:val="18"/>
    </w:rPr>
  </w:style>
  <w:style w:type="paragraph" w:customStyle="1" w:styleId="fontwebdings">
    <w:name w:val="fontwebdings"/>
    <w:basedOn w:val="Normal"/>
    <w:rsid w:val="003F11D5"/>
    <w:pPr>
      <w:spacing w:before="100" w:beforeAutospacing="1" w:after="100" w:afterAutospacing="1" w:line="240" w:lineRule="auto"/>
    </w:pPr>
    <w:rPr>
      <w:rFonts w:ascii="Webdings" w:eastAsia="Times New Roman" w:hAnsi="Webdings" w:cs="Times New Roman"/>
      <w:sz w:val="18"/>
      <w:szCs w:val="18"/>
    </w:rPr>
  </w:style>
  <w:style w:type="character" w:styleId="Strong">
    <w:name w:val="Strong"/>
    <w:basedOn w:val="DefaultParagraphFont"/>
    <w:uiPriority w:val="22"/>
    <w:qFormat/>
    <w:rsid w:val="003F11D5"/>
    <w:rPr>
      <w:b/>
      <w:bCs/>
    </w:rPr>
  </w:style>
  <w:style w:type="character" w:styleId="Emphasis">
    <w:name w:val="Emphasis"/>
    <w:basedOn w:val="DefaultParagraphFont"/>
    <w:uiPriority w:val="20"/>
    <w:qFormat/>
    <w:rsid w:val="003F11D5"/>
    <w:rPr>
      <w:i/>
      <w:iCs/>
    </w:rPr>
  </w:style>
  <w:style w:type="paragraph" w:customStyle="1" w:styleId="bodytexerazmak">
    <w:name w:val="bodytexerazmak"/>
    <w:basedOn w:val="Normal"/>
    <w:rsid w:val="003F1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18755</Words>
  <Characters>106905</Characters>
  <Application>Microsoft Office Word</Application>
  <DocSecurity>0</DocSecurity>
  <Lines>890</Lines>
  <Paragraphs>250</Paragraphs>
  <ScaleCrop>false</ScaleCrop>
  <Company>-</Company>
  <LinksUpToDate>false</LinksUpToDate>
  <CharactersWithSpaces>125410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2013-07-25T08:04:00Z</dcterms:created>
  <dcterms:modified xsi:type="dcterms:W3CDTF">2013-07-25T08:05:00Z</dcterms:modified>
</cp:coreProperties>
</file>